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AA6C4A" w:rsidRDefault="00FE522C" w:rsidP="00FE522C">
      <w:pPr>
        <w:pStyle w:val="Title"/>
      </w:pPr>
      <w:r w:rsidRPr="00AA6C4A">
        <w:t>STATE HUMAN RELATIONS COMMISSION</w:t>
      </w:r>
    </w:p>
    <w:p w:rsidR="00FE522C" w:rsidRPr="00AA6C4A" w:rsidRDefault="00FE522C" w:rsidP="00FE522C">
      <w:pPr>
        <w:jc w:val="center"/>
        <w:rPr>
          <w:b/>
          <w:sz w:val="28"/>
        </w:rPr>
      </w:pPr>
      <w:r w:rsidRPr="00AA6C4A">
        <w:rPr>
          <w:b/>
          <w:sz w:val="28"/>
        </w:rPr>
        <w:t>FULL COMMITTEE MEETING MINUTES</w:t>
      </w:r>
    </w:p>
    <w:p w:rsidR="00FE522C" w:rsidRPr="00AA6C4A" w:rsidRDefault="00FE522C" w:rsidP="00FE522C">
      <w:pPr>
        <w:pStyle w:val="Heading8"/>
        <w:rPr>
          <w:sz w:val="24"/>
          <w:szCs w:val="24"/>
        </w:rPr>
      </w:pPr>
      <w:r w:rsidRPr="00AA6C4A">
        <w:rPr>
          <w:sz w:val="24"/>
          <w:szCs w:val="24"/>
        </w:rPr>
        <w:t>DOVER, DELAWARE</w:t>
      </w:r>
    </w:p>
    <w:p w:rsidR="00FE522C" w:rsidRPr="00AA6C4A" w:rsidRDefault="00FE522C" w:rsidP="00FE522C">
      <w:pPr>
        <w:rPr>
          <w:sz w:val="16"/>
          <w:szCs w:val="16"/>
        </w:rPr>
      </w:pPr>
    </w:p>
    <w:p w:rsidR="00FE522C" w:rsidRPr="00AA6C4A" w:rsidRDefault="00FE522C" w:rsidP="00FE522C">
      <w:pPr>
        <w:jc w:val="center"/>
        <w:rPr>
          <w:b/>
        </w:rPr>
      </w:pPr>
      <w:r w:rsidRPr="00AA6C4A">
        <w:rPr>
          <w:b/>
        </w:rPr>
        <w:t xml:space="preserve">THURSDAY, </w:t>
      </w:r>
      <w:r w:rsidR="005D3818">
        <w:rPr>
          <w:b/>
        </w:rPr>
        <w:t>June 12</w:t>
      </w:r>
      <w:r w:rsidR="00621174" w:rsidRPr="00AA6C4A">
        <w:rPr>
          <w:b/>
        </w:rPr>
        <w:t>, 2014</w:t>
      </w:r>
    </w:p>
    <w:p w:rsidR="00FE522C" w:rsidRPr="00AA6C4A" w:rsidRDefault="00FE522C" w:rsidP="00FE522C">
      <w:pPr>
        <w:rPr>
          <w:sz w:val="16"/>
          <w:szCs w:val="16"/>
        </w:rPr>
      </w:pPr>
    </w:p>
    <w:p w:rsidR="00FE522C" w:rsidRPr="009C1EEA" w:rsidRDefault="00FE522C" w:rsidP="00FE522C">
      <w:pPr>
        <w:rPr>
          <w:b/>
          <w:sz w:val="24"/>
          <w:szCs w:val="24"/>
        </w:rPr>
      </w:pPr>
      <w:r w:rsidRPr="009C1EEA">
        <w:rPr>
          <w:sz w:val="24"/>
          <w:szCs w:val="24"/>
        </w:rPr>
        <w:t xml:space="preserve">The </w:t>
      </w:r>
      <w:r w:rsidR="005D3818">
        <w:rPr>
          <w:sz w:val="24"/>
          <w:szCs w:val="24"/>
        </w:rPr>
        <w:t xml:space="preserve">June </w:t>
      </w:r>
      <w:r w:rsidRPr="009C1EEA">
        <w:rPr>
          <w:sz w:val="24"/>
          <w:szCs w:val="24"/>
        </w:rPr>
        <w:t>monthly meeting of the Delaware State Human Relations Commission was held by video-conference the Cannon Building, 861 Silver Lake Boulevard, Conference Room A, Dover, Delaware; and the Carvel Building, 820 N. French Street, 4</w:t>
      </w:r>
      <w:r w:rsidRPr="009C1EEA">
        <w:rPr>
          <w:sz w:val="24"/>
          <w:szCs w:val="24"/>
          <w:vertAlign w:val="superscript"/>
        </w:rPr>
        <w:t>th</w:t>
      </w:r>
      <w:r w:rsidRPr="009C1EEA">
        <w:rPr>
          <w:sz w:val="24"/>
          <w:szCs w:val="24"/>
        </w:rPr>
        <w:t xml:space="preserve"> Floor Executive Conference Room, Wilmington, Delaware.</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FE522C">
      <w:pPr>
        <w:rPr>
          <w:b/>
          <w:sz w:val="24"/>
          <w:szCs w:val="24"/>
        </w:rPr>
      </w:pPr>
      <w:r w:rsidRPr="009C1EEA">
        <w:rPr>
          <w:b/>
          <w:sz w:val="24"/>
          <w:szCs w:val="24"/>
        </w:rPr>
        <w:t>Attendance:</w:t>
      </w:r>
    </w:p>
    <w:p w:rsidR="00FE522C" w:rsidRPr="009C1EEA" w:rsidRDefault="00FE522C" w:rsidP="00FE522C">
      <w:pPr>
        <w:rPr>
          <w:b/>
          <w:sz w:val="24"/>
          <w:szCs w:val="24"/>
        </w:rPr>
      </w:pPr>
    </w:p>
    <w:p w:rsidR="00E15626" w:rsidRDefault="00FE522C" w:rsidP="00203957">
      <w:pPr>
        <w:rPr>
          <w:sz w:val="24"/>
          <w:szCs w:val="24"/>
        </w:rPr>
      </w:pPr>
      <w:r w:rsidRPr="007C5EDB">
        <w:rPr>
          <w:b/>
          <w:sz w:val="24"/>
          <w:szCs w:val="24"/>
        </w:rPr>
        <w:t>Commission Members Present:</w:t>
      </w:r>
      <w:r w:rsidR="004314A8">
        <w:rPr>
          <w:b/>
          <w:sz w:val="24"/>
          <w:szCs w:val="24"/>
        </w:rPr>
        <w:t xml:space="preserve">  </w:t>
      </w:r>
      <w:r w:rsidR="004314A8">
        <w:rPr>
          <w:sz w:val="24"/>
          <w:szCs w:val="24"/>
        </w:rPr>
        <w:t>Chairperson Calvin Christopher, Commissioners Mashoor Awad, Diaz Bonville, Wallace Dixon, Bernice Edwards, Earnest Gulab, J. Michael Harpe, Doug James, Prameela Kaza, Gail Launay-Tarlecki, Nancy Maihoff, Lorenzo Murdaugh, Misty Seemans, Richard Senato, Walter Smith Jr. and Roy Sudler Jr.</w:t>
      </w:r>
    </w:p>
    <w:p w:rsidR="005D3818" w:rsidRPr="007C5EDB" w:rsidRDefault="005D3818" w:rsidP="00203957">
      <w:pPr>
        <w:rPr>
          <w:sz w:val="24"/>
          <w:szCs w:val="24"/>
        </w:rPr>
      </w:pPr>
    </w:p>
    <w:p w:rsidR="002D379C" w:rsidRDefault="00FE522C" w:rsidP="00203957">
      <w:pPr>
        <w:rPr>
          <w:sz w:val="24"/>
          <w:szCs w:val="24"/>
        </w:rPr>
      </w:pPr>
      <w:r w:rsidRPr="007C5EDB">
        <w:rPr>
          <w:b/>
          <w:sz w:val="24"/>
          <w:szCs w:val="24"/>
        </w:rPr>
        <w:t>Commission Members not present:</w:t>
      </w:r>
      <w:r w:rsidRPr="007C5EDB">
        <w:rPr>
          <w:sz w:val="24"/>
          <w:szCs w:val="24"/>
        </w:rPr>
        <w:t xml:space="preserve">  </w:t>
      </w:r>
      <w:r w:rsidR="00B62803">
        <w:rPr>
          <w:sz w:val="24"/>
          <w:szCs w:val="24"/>
        </w:rPr>
        <w:t xml:space="preserve">Commissioners </w:t>
      </w:r>
      <w:r w:rsidR="00A52D5C">
        <w:rPr>
          <w:sz w:val="24"/>
          <w:szCs w:val="24"/>
        </w:rPr>
        <w:t>Whitttona</w:t>
      </w:r>
      <w:r w:rsidR="00B62803">
        <w:rPr>
          <w:sz w:val="24"/>
          <w:szCs w:val="24"/>
        </w:rPr>
        <w:t xml:space="preserve"> Burrell (excused), Erika Caesar (excused), Chok-Fun Chui (excused), Stephen Elkins (excused), Rose Mary Hendrix (excused), Olga Ramirez (excused), Robert Watson Jr. (excused), and Rosemarie Williams (excused).</w:t>
      </w:r>
    </w:p>
    <w:p w:rsidR="005D3818" w:rsidRPr="009C1EEA" w:rsidRDefault="005D3818" w:rsidP="00203957">
      <w:pPr>
        <w:rPr>
          <w:sz w:val="24"/>
          <w:szCs w:val="24"/>
        </w:rPr>
      </w:pPr>
    </w:p>
    <w:p w:rsidR="00FE522C" w:rsidRPr="009C1EEA" w:rsidRDefault="00FE522C" w:rsidP="00203957">
      <w:pPr>
        <w:rPr>
          <w:sz w:val="24"/>
          <w:szCs w:val="24"/>
        </w:rPr>
      </w:pPr>
      <w:r w:rsidRPr="009C1EEA">
        <w:rPr>
          <w:b/>
          <w:sz w:val="24"/>
          <w:szCs w:val="24"/>
        </w:rPr>
        <w:t>Staff from Division of Human Relations Office:</w:t>
      </w:r>
      <w:r w:rsidRPr="009C1EEA">
        <w:rPr>
          <w:sz w:val="24"/>
          <w:szCs w:val="24"/>
        </w:rPr>
        <w:t xml:space="preserve">  </w:t>
      </w:r>
      <w:r w:rsidR="002D379C">
        <w:rPr>
          <w:sz w:val="24"/>
          <w:szCs w:val="24"/>
        </w:rPr>
        <w:t>Romona Fullman</w:t>
      </w:r>
      <w:r w:rsidR="005D3818">
        <w:rPr>
          <w:sz w:val="24"/>
          <w:szCs w:val="24"/>
        </w:rPr>
        <w:t xml:space="preserve">, Vincent Petroff, Nicole Alston-Jackson </w:t>
      </w:r>
      <w:r w:rsidR="002D379C">
        <w:rPr>
          <w:sz w:val="24"/>
          <w:szCs w:val="24"/>
        </w:rPr>
        <w:t>and</w:t>
      </w:r>
      <w:r w:rsidR="00996680" w:rsidRPr="009C1EEA">
        <w:rPr>
          <w:sz w:val="24"/>
          <w:szCs w:val="24"/>
        </w:rPr>
        <w:t xml:space="preserve"> Kelly Fox</w:t>
      </w:r>
    </w:p>
    <w:p w:rsidR="00DA4721" w:rsidRPr="009C1EEA" w:rsidRDefault="00DA4721" w:rsidP="00203957">
      <w:pPr>
        <w:rPr>
          <w:sz w:val="24"/>
          <w:szCs w:val="24"/>
        </w:rPr>
      </w:pPr>
    </w:p>
    <w:p w:rsidR="00FE522C" w:rsidRPr="009C1EEA" w:rsidRDefault="00FE522C" w:rsidP="00203957">
      <w:pPr>
        <w:pStyle w:val="BodyText"/>
        <w:tabs>
          <w:tab w:val="left" w:pos="0"/>
          <w:tab w:val="left" w:pos="2610"/>
        </w:tabs>
        <w:ind w:left="540" w:right="29" w:hanging="540"/>
        <w:jc w:val="left"/>
        <w:rPr>
          <w:rFonts w:ascii="Times New Roman" w:hAnsi="Times New Roman" w:cs="Times New Roman"/>
          <w:iCs/>
          <w:szCs w:val="24"/>
        </w:rPr>
      </w:pPr>
      <w:r w:rsidRPr="009C1EEA">
        <w:rPr>
          <w:rFonts w:ascii="Times New Roman" w:hAnsi="Times New Roman" w:cs="Times New Roman"/>
          <w:b/>
          <w:iCs/>
          <w:szCs w:val="24"/>
        </w:rPr>
        <w:t>Members of the public present:</w:t>
      </w:r>
      <w:r w:rsidRPr="009C1EEA">
        <w:rPr>
          <w:rFonts w:ascii="Times New Roman" w:hAnsi="Times New Roman" w:cs="Times New Roman"/>
          <w:iCs/>
          <w:szCs w:val="24"/>
        </w:rPr>
        <w:t xml:space="preserve"> </w:t>
      </w:r>
      <w:r w:rsidR="00996680" w:rsidRPr="009C1EEA">
        <w:rPr>
          <w:rFonts w:ascii="Times New Roman" w:hAnsi="Times New Roman" w:cs="Times New Roman"/>
          <w:iCs/>
          <w:szCs w:val="24"/>
        </w:rPr>
        <w:t xml:space="preserve"> </w:t>
      </w:r>
      <w:r w:rsidR="00FC2446">
        <w:rPr>
          <w:rFonts w:ascii="Times New Roman" w:hAnsi="Times New Roman" w:cs="Times New Roman"/>
          <w:iCs/>
          <w:szCs w:val="24"/>
        </w:rPr>
        <w:t xml:space="preserve">EShed Alston, Darlene Ashley, </w:t>
      </w:r>
      <w:proofErr w:type="spellStart"/>
      <w:r w:rsidR="00FC2446">
        <w:rPr>
          <w:rFonts w:ascii="Times New Roman" w:hAnsi="Times New Roman" w:cs="Times New Roman"/>
          <w:iCs/>
          <w:szCs w:val="24"/>
        </w:rPr>
        <w:t>Shalamar</w:t>
      </w:r>
      <w:proofErr w:type="spellEnd"/>
      <w:r w:rsidR="00FC2446">
        <w:rPr>
          <w:rFonts w:ascii="Times New Roman" w:hAnsi="Times New Roman" w:cs="Times New Roman"/>
          <w:iCs/>
          <w:szCs w:val="24"/>
        </w:rPr>
        <w:t xml:space="preserve"> </w:t>
      </w:r>
      <w:proofErr w:type="spellStart"/>
      <w:r w:rsidR="00FC2446">
        <w:rPr>
          <w:rFonts w:ascii="Times New Roman" w:hAnsi="Times New Roman" w:cs="Times New Roman"/>
          <w:iCs/>
          <w:szCs w:val="24"/>
        </w:rPr>
        <w:t>Bey</w:t>
      </w:r>
      <w:proofErr w:type="spellEnd"/>
      <w:r w:rsidR="00FC2446">
        <w:rPr>
          <w:rFonts w:ascii="Times New Roman" w:hAnsi="Times New Roman" w:cs="Times New Roman"/>
          <w:iCs/>
          <w:szCs w:val="24"/>
        </w:rPr>
        <w:t xml:space="preserve"> and Dr. Jahi Issa in Dover</w:t>
      </w:r>
      <w:r w:rsidR="00405CCF">
        <w:rPr>
          <w:rFonts w:ascii="Times New Roman" w:hAnsi="Times New Roman" w:cs="Times New Roman"/>
          <w:iCs/>
          <w:szCs w:val="24"/>
        </w:rPr>
        <w:t xml:space="preserve"> </w:t>
      </w:r>
      <w:r w:rsidR="00405CCF" w:rsidRPr="00B829A8">
        <w:rPr>
          <w:rFonts w:ascii="Times New Roman" w:hAnsi="Times New Roman" w:cs="Times New Roman"/>
          <w:iCs/>
          <w:szCs w:val="24"/>
        </w:rPr>
        <w:t>and</w:t>
      </w:r>
      <w:r w:rsidR="00FC2446">
        <w:rPr>
          <w:rFonts w:ascii="Times New Roman" w:hAnsi="Times New Roman" w:cs="Times New Roman"/>
          <w:iCs/>
          <w:szCs w:val="24"/>
        </w:rPr>
        <w:t xml:space="preserve"> Marilyn Whittington in Wilmington</w:t>
      </w:r>
      <w:r w:rsidR="001437C9">
        <w:rPr>
          <w:rFonts w:ascii="Times New Roman" w:hAnsi="Times New Roman" w:cs="Times New Roman"/>
          <w:iCs/>
          <w:szCs w:val="24"/>
        </w:rPr>
        <w:t>.</w:t>
      </w:r>
      <w:r w:rsidR="00FC2446">
        <w:rPr>
          <w:rFonts w:ascii="Times New Roman" w:hAnsi="Times New Roman" w:cs="Times New Roman"/>
          <w:iCs/>
          <w:szCs w:val="24"/>
        </w:rPr>
        <w:t xml:space="preserve">  </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w:t>
      </w:r>
      <w:r w:rsidRPr="009C1EEA">
        <w:rPr>
          <w:rFonts w:ascii="Times New Roman" w:hAnsi="Times New Roman" w:cs="Times New Roman"/>
          <w:b/>
          <w:iCs/>
          <w:szCs w:val="24"/>
        </w:rPr>
        <w:tab/>
        <w:t xml:space="preserve">Call to Order </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iCs/>
          <w:szCs w:val="24"/>
        </w:rPr>
        <w:tab/>
        <w:t xml:space="preserve">The meeting was called to order by </w:t>
      </w:r>
      <w:r w:rsidR="007E6C94" w:rsidRPr="009C1EEA">
        <w:rPr>
          <w:rFonts w:ascii="Times New Roman" w:hAnsi="Times New Roman" w:cs="Times New Roman"/>
          <w:iCs/>
          <w:szCs w:val="24"/>
        </w:rPr>
        <w:t xml:space="preserve">Commissioner </w:t>
      </w:r>
      <w:r w:rsidR="00DA4721" w:rsidRPr="009C1EEA">
        <w:rPr>
          <w:rFonts w:ascii="Times New Roman" w:hAnsi="Times New Roman" w:cs="Times New Roman"/>
          <w:iCs/>
          <w:szCs w:val="24"/>
        </w:rPr>
        <w:t>Christopher</w:t>
      </w:r>
      <w:r w:rsidRPr="009C1EEA">
        <w:rPr>
          <w:rFonts w:ascii="Times New Roman" w:hAnsi="Times New Roman" w:cs="Times New Roman"/>
          <w:iCs/>
          <w:szCs w:val="24"/>
        </w:rPr>
        <w:t xml:space="preserve"> </w:t>
      </w:r>
      <w:r w:rsidR="00DA4721" w:rsidRPr="009C1EEA">
        <w:rPr>
          <w:rFonts w:ascii="Times New Roman" w:hAnsi="Times New Roman" w:cs="Times New Roman"/>
          <w:iCs/>
          <w:szCs w:val="24"/>
        </w:rPr>
        <w:t>at</w:t>
      </w:r>
      <w:r w:rsidR="002D379C">
        <w:rPr>
          <w:rFonts w:ascii="Times New Roman" w:hAnsi="Times New Roman" w:cs="Times New Roman"/>
          <w:iCs/>
          <w:szCs w:val="24"/>
        </w:rPr>
        <w:t xml:space="preserve"> </w:t>
      </w:r>
      <w:r w:rsidR="00C024FE">
        <w:rPr>
          <w:rFonts w:ascii="Times New Roman" w:hAnsi="Times New Roman" w:cs="Times New Roman"/>
          <w:iCs/>
          <w:szCs w:val="24"/>
        </w:rPr>
        <w:t xml:space="preserve">7:11 </w:t>
      </w:r>
      <w:r w:rsidRPr="009C1EEA">
        <w:rPr>
          <w:rFonts w:ascii="Times New Roman" w:hAnsi="Times New Roman" w:cs="Times New Roman"/>
          <w:iCs/>
          <w:szCs w:val="24"/>
        </w:rPr>
        <w:t xml:space="preserve">p.m., followed by a period of silent meditation.  </w:t>
      </w:r>
      <w:r w:rsidRPr="009C1EEA">
        <w:rPr>
          <w:rFonts w:ascii="Times New Roman" w:hAnsi="Times New Roman" w:cs="Times New Roman"/>
          <w:iCs/>
          <w:szCs w:val="24"/>
        </w:rPr>
        <w:br/>
      </w:r>
    </w:p>
    <w:p w:rsidR="002901FD"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II</w:t>
      </w:r>
      <w:r w:rsidRPr="009C1EEA">
        <w:rPr>
          <w:rFonts w:ascii="Times New Roman" w:hAnsi="Times New Roman" w:cs="Times New Roman"/>
          <w:b/>
          <w:iCs/>
          <w:szCs w:val="24"/>
        </w:rPr>
        <w:tab/>
        <w:t>Approval of Minutes</w:t>
      </w:r>
      <w:r w:rsidR="00095F36" w:rsidRPr="009C1EEA">
        <w:rPr>
          <w:rFonts w:ascii="Times New Roman" w:hAnsi="Times New Roman" w:cs="Times New Roman"/>
          <w:b/>
          <w:iCs/>
          <w:szCs w:val="24"/>
        </w:rPr>
        <w:t xml:space="preserve"> </w:t>
      </w:r>
    </w:p>
    <w:p w:rsidR="008F66AF" w:rsidRDefault="002901FD" w:rsidP="00203957">
      <w:pPr>
        <w:pStyle w:val="BodyText"/>
        <w:tabs>
          <w:tab w:val="left" w:pos="0"/>
          <w:tab w:val="left" w:pos="2610"/>
        </w:tabs>
        <w:ind w:left="547" w:right="29" w:hanging="547"/>
        <w:jc w:val="left"/>
        <w:rPr>
          <w:rFonts w:ascii="Times New Roman" w:hAnsi="Times New Roman" w:cs="Times New Roman"/>
          <w:iCs/>
          <w:szCs w:val="24"/>
        </w:rPr>
      </w:pPr>
      <w:r w:rsidRPr="009C1EEA">
        <w:rPr>
          <w:rFonts w:ascii="Times New Roman" w:hAnsi="Times New Roman" w:cs="Times New Roman"/>
          <w:b/>
          <w:iCs/>
          <w:szCs w:val="24"/>
        </w:rPr>
        <w:tab/>
      </w:r>
      <w:r w:rsidR="00996680" w:rsidRPr="009C1EEA">
        <w:rPr>
          <w:rFonts w:ascii="Times New Roman" w:hAnsi="Times New Roman" w:cs="Times New Roman"/>
          <w:iCs/>
          <w:szCs w:val="24"/>
        </w:rPr>
        <w:t xml:space="preserve">The minutes for the </w:t>
      </w:r>
      <w:r w:rsidR="005D3818">
        <w:rPr>
          <w:rFonts w:ascii="Times New Roman" w:hAnsi="Times New Roman" w:cs="Times New Roman"/>
          <w:iCs/>
          <w:szCs w:val="24"/>
        </w:rPr>
        <w:t>May</w:t>
      </w:r>
      <w:r w:rsidR="00996680" w:rsidRPr="009C1EEA">
        <w:rPr>
          <w:rFonts w:ascii="Times New Roman" w:hAnsi="Times New Roman" w:cs="Times New Roman"/>
          <w:iCs/>
          <w:szCs w:val="24"/>
        </w:rPr>
        <w:t xml:space="preserve"> SHRC mee</w:t>
      </w:r>
      <w:r w:rsidR="00B11FB0" w:rsidRPr="009C1EEA">
        <w:rPr>
          <w:rFonts w:ascii="Times New Roman" w:hAnsi="Times New Roman" w:cs="Times New Roman"/>
          <w:iCs/>
          <w:szCs w:val="24"/>
        </w:rPr>
        <w:t>ting were submitted</w:t>
      </w:r>
      <w:r w:rsidR="002D379C">
        <w:rPr>
          <w:rFonts w:ascii="Times New Roman" w:hAnsi="Times New Roman" w:cs="Times New Roman"/>
          <w:iCs/>
          <w:szCs w:val="24"/>
        </w:rPr>
        <w:t xml:space="preserve"> and approved.</w:t>
      </w:r>
      <w:r w:rsidR="00B11FB0" w:rsidRPr="009C1EEA">
        <w:rPr>
          <w:rFonts w:ascii="Times New Roman" w:hAnsi="Times New Roman" w:cs="Times New Roman"/>
          <w:iCs/>
          <w:szCs w:val="24"/>
        </w:rPr>
        <w:t xml:space="preserve">  </w:t>
      </w:r>
    </w:p>
    <w:p w:rsidR="002D379C" w:rsidRPr="009C1EEA" w:rsidRDefault="002D379C" w:rsidP="00203957">
      <w:pPr>
        <w:pStyle w:val="BodyText"/>
        <w:tabs>
          <w:tab w:val="left" w:pos="0"/>
          <w:tab w:val="left" w:pos="2610"/>
        </w:tabs>
        <w:ind w:left="547" w:right="29" w:hanging="547"/>
        <w:jc w:val="left"/>
        <w:rPr>
          <w:rFonts w:ascii="Times New Roman" w:hAnsi="Times New Roman" w:cs="Times New Roman"/>
          <w:b/>
          <w:iCs/>
          <w:szCs w:val="24"/>
        </w:rPr>
      </w:pPr>
    </w:p>
    <w:p w:rsidR="002901F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III</w:t>
      </w:r>
      <w:r w:rsidRPr="009C1EEA">
        <w:rPr>
          <w:rFonts w:ascii="Times New Roman" w:hAnsi="Times New Roman" w:cs="Times New Roman"/>
          <w:b/>
          <w:iCs/>
          <w:szCs w:val="24"/>
        </w:rPr>
        <w:tab/>
        <w:t>Members of the Public Present</w:t>
      </w:r>
      <w:r w:rsidR="00A641EB" w:rsidRPr="009C1EEA">
        <w:rPr>
          <w:rFonts w:ascii="Times New Roman" w:hAnsi="Times New Roman" w:cs="Times New Roman"/>
          <w:b/>
          <w:iCs/>
          <w:szCs w:val="24"/>
        </w:rPr>
        <w:t xml:space="preserve"> </w:t>
      </w:r>
    </w:p>
    <w:p w:rsidR="001437C9" w:rsidRDefault="001437C9" w:rsidP="00203957">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b/>
          <w:iCs/>
          <w:szCs w:val="24"/>
        </w:rPr>
        <w:tab/>
      </w:r>
      <w:r>
        <w:rPr>
          <w:rFonts w:ascii="Times New Roman" w:hAnsi="Times New Roman" w:cs="Times New Roman"/>
          <w:iCs/>
          <w:szCs w:val="24"/>
        </w:rPr>
        <w:t>Marilyn Whittington, Executive Director of the Delaware Humanities Forum, over the last 18 months the Delaware Humanities Forum has made four films available for viewing</w:t>
      </w:r>
      <w:r w:rsidR="00DF0703">
        <w:rPr>
          <w:rFonts w:ascii="Times New Roman" w:hAnsi="Times New Roman" w:cs="Times New Roman"/>
          <w:iCs/>
          <w:szCs w:val="24"/>
        </w:rPr>
        <w:t>; topics</w:t>
      </w:r>
      <w:r>
        <w:rPr>
          <w:rFonts w:ascii="Times New Roman" w:hAnsi="Times New Roman" w:cs="Times New Roman"/>
          <w:iCs/>
          <w:szCs w:val="24"/>
        </w:rPr>
        <w:t xml:space="preserve"> of these films focus around equality and justice.  July 2, 2014 Freedom Riders will be played at the Schwartz Center in Dover. She offered her services and these films for use by the Commission. </w:t>
      </w:r>
    </w:p>
    <w:p w:rsidR="001437C9" w:rsidRDefault="001437C9" w:rsidP="00203957">
      <w:pPr>
        <w:pStyle w:val="BodyText"/>
        <w:tabs>
          <w:tab w:val="left" w:pos="0"/>
          <w:tab w:val="left" w:pos="2610"/>
        </w:tabs>
        <w:ind w:left="547" w:right="29" w:hanging="547"/>
        <w:jc w:val="left"/>
        <w:rPr>
          <w:rFonts w:ascii="Times New Roman" w:hAnsi="Times New Roman" w:cs="Times New Roman"/>
          <w:iCs/>
          <w:szCs w:val="24"/>
        </w:rPr>
      </w:pPr>
    </w:p>
    <w:p w:rsidR="00F46DDF" w:rsidRDefault="001437C9" w:rsidP="00203957">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iCs/>
          <w:szCs w:val="24"/>
        </w:rPr>
        <w:lastRenderedPageBreak/>
        <w:tab/>
      </w:r>
      <w:r w:rsidRPr="00B829A8">
        <w:rPr>
          <w:rFonts w:ascii="Times New Roman" w:hAnsi="Times New Roman" w:cs="Times New Roman"/>
          <w:iCs/>
          <w:szCs w:val="24"/>
        </w:rPr>
        <w:t xml:space="preserve">Darlene Ashley </w:t>
      </w:r>
      <w:r w:rsidR="007C6F18" w:rsidRPr="00B829A8">
        <w:rPr>
          <w:rFonts w:ascii="Times New Roman" w:hAnsi="Times New Roman" w:cs="Times New Roman"/>
          <w:iCs/>
          <w:szCs w:val="24"/>
        </w:rPr>
        <w:t xml:space="preserve">expressed </w:t>
      </w:r>
      <w:r w:rsidR="00DD70B7" w:rsidRPr="00B829A8">
        <w:rPr>
          <w:rFonts w:ascii="Times New Roman" w:hAnsi="Times New Roman" w:cs="Times New Roman"/>
          <w:iCs/>
          <w:szCs w:val="24"/>
        </w:rPr>
        <w:t>her</w:t>
      </w:r>
      <w:r w:rsidR="007C6F18" w:rsidRPr="00B829A8">
        <w:rPr>
          <w:rFonts w:ascii="Times New Roman" w:hAnsi="Times New Roman" w:cs="Times New Roman"/>
          <w:iCs/>
          <w:szCs w:val="24"/>
        </w:rPr>
        <w:t xml:space="preserve"> need for </w:t>
      </w:r>
      <w:r w:rsidRPr="00B829A8">
        <w:rPr>
          <w:rFonts w:ascii="Times New Roman" w:hAnsi="Times New Roman" w:cs="Times New Roman"/>
          <w:iCs/>
          <w:szCs w:val="24"/>
        </w:rPr>
        <w:t>as</w:t>
      </w:r>
      <w:r w:rsidR="00F46DDF" w:rsidRPr="00B829A8">
        <w:rPr>
          <w:rFonts w:ascii="Times New Roman" w:hAnsi="Times New Roman" w:cs="Times New Roman"/>
          <w:iCs/>
          <w:szCs w:val="24"/>
        </w:rPr>
        <w:t xml:space="preserve">sistance </w:t>
      </w:r>
      <w:r w:rsidR="00DD70B7" w:rsidRPr="00B829A8">
        <w:rPr>
          <w:rFonts w:ascii="Times New Roman" w:hAnsi="Times New Roman" w:cs="Times New Roman"/>
          <w:iCs/>
          <w:szCs w:val="24"/>
        </w:rPr>
        <w:t xml:space="preserve">regarding the </w:t>
      </w:r>
      <w:r w:rsidR="00F46DDF" w:rsidRPr="00B829A8">
        <w:rPr>
          <w:rFonts w:ascii="Times New Roman" w:hAnsi="Times New Roman" w:cs="Times New Roman"/>
          <w:iCs/>
          <w:szCs w:val="24"/>
        </w:rPr>
        <w:t>investigation of her son</w:t>
      </w:r>
      <w:r w:rsidR="00405CCF" w:rsidRPr="00B829A8">
        <w:rPr>
          <w:rFonts w:ascii="Times New Roman" w:hAnsi="Times New Roman" w:cs="Times New Roman"/>
          <w:iCs/>
          <w:szCs w:val="24"/>
        </w:rPr>
        <w:t xml:space="preserve">’s </w:t>
      </w:r>
      <w:r w:rsidR="00DD70B7" w:rsidRPr="00B829A8">
        <w:rPr>
          <w:rFonts w:ascii="Times New Roman" w:hAnsi="Times New Roman" w:cs="Times New Roman"/>
          <w:iCs/>
          <w:szCs w:val="24"/>
        </w:rPr>
        <w:t xml:space="preserve">Timothy Ashley </w:t>
      </w:r>
      <w:r w:rsidR="00405CCF" w:rsidRPr="00B829A8">
        <w:rPr>
          <w:rFonts w:ascii="Times New Roman" w:hAnsi="Times New Roman" w:cs="Times New Roman"/>
          <w:iCs/>
          <w:szCs w:val="24"/>
        </w:rPr>
        <w:t>d</w:t>
      </w:r>
      <w:r w:rsidR="00DD70B7" w:rsidRPr="00B829A8">
        <w:rPr>
          <w:rFonts w:ascii="Times New Roman" w:hAnsi="Times New Roman" w:cs="Times New Roman"/>
          <w:iCs/>
          <w:szCs w:val="24"/>
        </w:rPr>
        <w:t xml:space="preserve">eath.  Timothy Ashley </w:t>
      </w:r>
      <w:r w:rsidR="00405CCF" w:rsidRPr="00B829A8">
        <w:rPr>
          <w:rFonts w:ascii="Times New Roman" w:hAnsi="Times New Roman" w:cs="Times New Roman"/>
          <w:iCs/>
          <w:szCs w:val="24"/>
        </w:rPr>
        <w:t xml:space="preserve">was </w:t>
      </w:r>
      <w:r w:rsidR="00F46DDF" w:rsidRPr="00B829A8">
        <w:rPr>
          <w:rFonts w:ascii="Times New Roman" w:hAnsi="Times New Roman" w:cs="Times New Roman"/>
          <w:iCs/>
          <w:szCs w:val="24"/>
        </w:rPr>
        <w:t>found</w:t>
      </w:r>
      <w:r w:rsidR="00F46DDF">
        <w:rPr>
          <w:rFonts w:ascii="Times New Roman" w:hAnsi="Times New Roman" w:cs="Times New Roman"/>
          <w:iCs/>
          <w:szCs w:val="24"/>
        </w:rPr>
        <w:t xml:space="preserve"> dead in a ditch on May 19</w:t>
      </w:r>
      <w:r w:rsidR="00F46DDF" w:rsidRPr="00F46DDF">
        <w:rPr>
          <w:rFonts w:ascii="Times New Roman" w:hAnsi="Times New Roman" w:cs="Times New Roman"/>
          <w:iCs/>
          <w:szCs w:val="24"/>
          <w:vertAlign w:val="superscript"/>
        </w:rPr>
        <w:t>th</w:t>
      </w:r>
      <w:r w:rsidR="00F46DDF">
        <w:rPr>
          <w:rFonts w:ascii="Times New Roman" w:hAnsi="Times New Roman" w:cs="Times New Roman"/>
          <w:iCs/>
          <w:szCs w:val="24"/>
        </w:rPr>
        <w:t>.  She expressed dissatisfaction with the progress of the police investigation.  Chair Christopher expressed his condolences and expressed a more detailed discussion</w:t>
      </w:r>
      <w:r w:rsidR="00405CCF">
        <w:rPr>
          <w:rFonts w:ascii="Times New Roman" w:hAnsi="Times New Roman" w:cs="Times New Roman"/>
          <w:iCs/>
          <w:szCs w:val="24"/>
        </w:rPr>
        <w:t xml:space="preserve"> may be needed</w:t>
      </w:r>
      <w:r w:rsidR="00F46DDF">
        <w:rPr>
          <w:rFonts w:ascii="Times New Roman" w:hAnsi="Times New Roman" w:cs="Times New Roman"/>
          <w:iCs/>
          <w:szCs w:val="24"/>
        </w:rPr>
        <w:t xml:space="preserve"> in the future.  Ms. Ashley left a letter of inquiry.  This letter of inquiry was provided to Vincent Petroff.  </w:t>
      </w:r>
    </w:p>
    <w:p w:rsidR="00F46DDF" w:rsidRDefault="00F46DDF" w:rsidP="00203957">
      <w:pPr>
        <w:pStyle w:val="BodyText"/>
        <w:tabs>
          <w:tab w:val="left" w:pos="0"/>
          <w:tab w:val="left" w:pos="2610"/>
        </w:tabs>
        <w:ind w:left="547" w:right="29" w:hanging="547"/>
        <w:jc w:val="left"/>
        <w:rPr>
          <w:rFonts w:ascii="Times New Roman" w:hAnsi="Times New Roman" w:cs="Times New Roman"/>
          <w:iCs/>
          <w:szCs w:val="24"/>
        </w:rPr>
      </w:pPr>
    </w:p>
    <w:p w:rsidR="008243F6" w:rsidRDefault="005209EE" w:rsidP="00203957">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iCs/>
          <w:szCs w:val="24"/>
        </w:rPr>
        <w:tab/>
        <w:t>Dr.</w:t>
      </w:r>
      <w:r w:rsidR="00F46DDF">
        <w:rPr>
          <w:rFonts w:ascii="Times New Roman" w:hAnsi="Times New Roman" w:cs="Times New Roman"/>
          <w:iCs/>
          <w:szCs w:val="24"/>
        </w:rPr>
        <w:t xml:space="preserve"> Issa indicated he would be providing an </w:t>
      </w:r>
      <w:r>
        <w:rPr>
          <w:rFonts w:ascii="Times New Roman" w:hAnsi="Times New Roman" w:cs="Times New Roman"/>
          <w:iCs/>
          <w:szCs w:val="24"/>
        </w:rPr>
        <w:t>A</w:t>
      </w:r>
      <w:r w:rsidR="00F46DDF">
        <w:rPr>
          <w:rFonts w:ascii="Times New Roman" w:hAnsi="Times New Roman" w:cs="Times New Roman"/>
          <w:iCs/>
          <w:szCs w:val="24"/>
        </w:rPr>
        <w:t xml:space="preserve">ffidavit of </w:t>
      </w:r>
      <w:r w:rsidR="003006FA">
        <w:rPr>
          <w:rFonts w:ascii="Times New Roman" w:hAnsi="Times New Roman" w:cs="Times New Roman"/>
          <w:iCs/>
          <w:szCs w:val="24"/>
        </w:rPr>
        <w:t>Record regarding the O</w:t>
      </w:r>
      <w:r>
        <w:rPr>
          <w:rFonts w:ascii="Times New Roman" w:hAnsi="Times New Roman" w:cs="Times New Roman"/>
          <w:iCs/>
          <w:szCs w:val="24"/>
        </w:rPr>
        <w:t xml:space="preserve">ffice of </w:t>
      </w:r>
      <w:r w:rsidR="003006FA">
        <w:rPr>
          <w:rFonts w:ascii="Times New Roman" w:hAnsi="Times New Roman" w:cs="Times New Roman"/>
          <w:iCs/>
          <w:szCs w:val="24"/>
        </w:rPr>
        <w:t>Disciplinary C</w:t>
      </w:r>
      <w:r>
        <w:rPr>
          <w:rFonts w:ascii="Times New Roman" w:hAnsi="Times New Roman" w:cs="Times New Roman"/>
          <w:iCs/>
          <w:szCs w:val="24"/>
        </w:rPr>
        <w:t>ouncil</w:t>
      </w:r>
      <w:r w:rsidR="003006FA">
        <w:rPr>
          <w:rFonts w:ascii="Times New Roman" w:hAnsi="Times New Roman" w:cs="Times New Roman"/>
          <w:iCs/>
          <w:szCs w:val="24"/>
        </w:rPr>
        <w:t xml:space="preserve"> and things they have done to him.  He indicated he provided the office with </w:t>
      </w:r>
      <w:r>
        <w:rPr>
          <w:rFonts w:ascii="Times New Roman" w:hAnsi="Times New Roman" w:cs="Times New Roman"/>
          <w:iCs/>
          <w:szCs w:val="24"/>
        </w:rPr>
        <w:t xml:space="preserve">records </w:t>
      </w:r>
      <w:r w:rsidR="003006FA">
        <w:rPr>
          <w:rFonts w:ascii="Times New Roman" w:hAnsi="Times New Roman" w:cs="Times New Roman"/>
          <w:iCs/>
          <w:szCs w:val="24"/>
        </w:rPr>
        <w:t>concerning</w:t>
      </w:r>
      <w:r>
        <w:rPr>
          <w:rFonts w:ascii="Times New Roman" w:hAnsi="Times New Roman" w:cs="Times New Roman"/>
          <w:iCs/>
          <w:szCs w:val="24"/>
        </w:rPr>
        <w:t xml:space="preserve"> Patricia Schwartz and James McGiffin</w:t>
      </w:r>
      <w:r w:rsidR="003006FA">
        <w:rPr>
          <w:rFonts w:ascii="Times New Roman" w:hAnsi="Times New Roman" w:cs="Times New Roman"/>
          <w:iCs/>
          <w:szCs w:val="24"/>
        </w:rPr>
        <w:t xml:space="preserve"> and states no real investigation took place</w:t>
      </w:r>
      <w:r>
        <w:rPr>
          <w:rFonts w:ascii="Times New Roman" w:hAnsi="Times New Roman" w:cs="Times New Roman"/>
          <w:iCs/>
          <w:szCs w:val="24"/>
        </w:rPr>
        <w:t>.  He discussed hate crimes that</w:t>
      </w:r>
      <w:r w:rsidR="003006FA">
        <w:rPr>
          <w:rFonts w:ascii="Times New Roman" w:hAnsi="Times New Roman" w:cs="Times New Roman"/>
          <w:iCs/>
          <w:szCs w:val="24"/>
        </w:rPr>
        <w:t xml:space="preserve"> have occurred.  Dr. Issa </w:t>
      </w:r>
      <w:r>
        <w:rPr>
          <w:rFonts w:ascii="Times New Roman" w:hAnsi="Times New Roman" w:cs="Times New Roman"/>
          <w:iCs/>
          <w:szCs w:val="24"/>
        </w:rPr>
        <w:t xml:space="preserve">provided a Memorandum of Record concerning lynching and hate crimes against African Americans in Delaware, an article entitled </w:t>
      </w:r>
      <w:r w:rsidRPr="005209EE">
        <w:rPr>
          <w:rFonts w:ascii="Times New Roman" w:hAnsi="Times New Roman" w:cs="Times New Roman"/>
          <w:i/>
          <w:iCs/>
          <w:szCs w:val="24"/>
        </w:rPr>
        <w:t>Frazier Glen Miller &amp; the Ongoing Trend of Former-Military Neo-Nazi Murders</w:t>
      </w:r>
      <w:r>
        <w:rPr>
          <w:rFonts w:ascii="Times New Roman" w:hAnsi="Times New Roman" w:cs="Times New Roman"/>
          <w:iCs/>
          <w:szCs w:val="24"/>
        </w:rPr>
        <w:t xml:space="preserve"> by Spencer Sunshine</w:t>
      </w:r>
      <w:r w:rsidR="00FB6BCE">
        <w:rPr>
          <w:rFonts w:ascii="Times New Roman" w:hAnsi="Times New Roman" w:cs="Times New Roman"/>
          <w:iCs/>
          <w:szCs w:val="24"/>
        </w:rPr>
        <w:t xml:space="preserve"> dated April 17, 2014</w:t>
      </w:r>
      <w:r w:rsidR="008243F6">
        <w:rPr>
          <w:rFonts w:ascii="Times New Roman" w:hAnsi="Times New Roman" w:cs="Times New Roman"/>
          <w:iCs/>
          <w:szCs w:val="24"/>
        </w:rPr>
        <w:t>, an</w:t>
      </w:r>
      <w:r w:rsidR="003006FA">
        <w:rPr>
          <w:rFonts w:ascii="Times New Roman" w:hAnsi="Times New Roman" w:cs="Times New Roman"/>
          <w:iCs/>
          <w:szCs w:val="24"/>
        </w:rPr>
        <w:t xml:space="preserve"> article entitled </w:t>
      </w:r>
      <w:r w:rsidR="003006FA">
        <w:rPr>
          <w:rFonts w:ascii="Times New Roman" w:hAnsi="Times New Roman" w:cs="Times New Roman"/>
          <w:i/>
          <w:iCs/>
          <w:szCs w:val="24"/>
        </w:rPr>
        <w:t xml:space="preserve">Report: Swastikas found in apartment of Las Vegas Cop Killers </w:t>
      </w:r>
      <w:r w:rsidR="003006FA">
        <w:rPr>
          <w:rFonts w:ascii="Times New Roman" w:hAnsi="Times New Roman" w:cs="Times New Roman"/>
          <w:iCs/>
          <w:szCs w:val="24"/>
        </w:rPr>
        <w:t xml:space="preserve">by Lindsey </w:t>
      </w:r>
      <w:proofErr w:type="spellStart"/>
      <w:r w:rsidR="003006FA">
        <w:rPr>
          <w:rFonts w:ascii="Times New Roman" w:hAnsi="Times New Roman" w:cs="Times New Roman"/>
          <w:iCs/>
          <w:szCs w:val="24"/>
        </w:rPr>
        <w:t>Bever</w:t>
      </w:r>
      <w:proofErr w:type="spellEnd"/>
      <w:r w:rsidR="003006FA">
        <w:rPr>
          <w:rFonts w:ascii="Times New Roman" w:hAnsi="Times New Roman" w:cs="Times New Roman"/>
          <w:iCs/>
          <w:szCs w:val="24"/>
        </w:rPr>
        <w:t xml:space="preserve"> and Justin Moyer dated </w:t>
      </w:r>
      <w:r w:rsidR="00FB6BCE">
        <w:rPr>
          <w:rFonts w:ascii="Times New Roman" w:hAnsi="Times New Roman" w:cs="Times New Roman"/>
          <w:iCs/>
          <w:szCs w:val="24"/>
        </w:rPr>
        <w:t>June 9</w:t>
      </w:r>
      <w:r w:rsidR="00FB6BCE" w:rsidRPr="00FB6BCE">
        <w:rPr>
          <w:rFonts w:ascii="Times New Roman" w:hAnsi="Times New Roman" w:cs="Times New Roman"/>
          <w:iCs/>
          <w:szCs w:val="24"/>
          <w:vertAlign w:val="superscript"/>
        </w:rPr>
        <w:t>th</w:t>
      </w:r>
      <w:r w:rsidR="00FB6BCE">
        <w:rPr>
          <w:rFonts w:ascii="Times New Roman" w:hAnsi="Times New Roman" w:cs="Times New Roman"/>
          <w:iCs/>
          <w:szCs w:val="24"/>
        </w:rPr>
        <w:t>, and a report that was printed by Dover Human Relations Commission dated June 24, 2013.</w:t>
      </w:r>
    </w:p>
    <w:p w:rsidR="008243F6" w:rsidRDefault="008243F6" w:rsidP="00203957">
      <w:pPr>
        <w:pStyle w:val="BodyText"/>
        <w:tabs>
          <w:tab w:val="left" w:pos="0"/>
          <w:tab w:val="left" w:pos="2610"/>
        </w:tabs>
        <w:ind w:left="547" w:right="29" w:hanging="547"/>
        <w:jc w:val="left"/>
        <w:rPr>
          <w:rFonts w:ascii="Times New Roman" w:hAnsi="Times New Roman" w:cs="Times New Roman"/>
          <w:iCs/>
          <w:szCs w:val="24"/>
        </w:rPr>
      </w:pPr>
    </w:p>
    <w:p w:rsidR="001453C2" w:rsidRDefault="008243F6" w:rsidP="001453C2">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iCs/>
          <w:szCs w:val="24"/>
        </w:rPr>
        <w:tab/>
        <w:t xml:space="preserve">EShed Alston read a Memorandum of record and affidavit of complaint for the record.  He also read a statement concerning Dr. Issa and the Office of Disciplinary Council for the record.  Mr. Alston indicated that the State Human Relations is obstructing justice. </w:t>
      </w:r>
    </w:p>
    <w:p w:rsidR="008243F6" w:rsidRDefault="008243F6" w:rsidP="001453C2">
      <w:pPr>
        <w:pStyle w:val="BodyText"/>
        <w:tabs>
          <w:tab w:val="left" w:pos="0"/>
          <w:tab w:val="left" w:pos="2610"/>
        </w:tabs>
        <w:ind w:left="547" w:right="29" w:hanging="547"/>
        <w:jc w:val="left"/>
        <w:rPr>
          <w:rFonts w:ascii="Times New Roman" w:hAnsi="Times New Roman" w:cs="Times New Roman"/>
          <w:iCs/>
          <w:szCs w:val="24"/>
        </w:rPr>
      </w:pPr>
    </w:p>
    <w:p w:rsidR="008243F6" w:rsidRDefault="008243F6" w:rsidP="001453C2">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iCs/>
          <w:szCs w:val="24"/>
        </w:rPr>
        <w:tab/>
        <w:t xml:space="preserve">Chair Christopher thanked all parties for speaking this evening and advised there may be a need for a more thorough intake in the future. </w:t>
      </w:r>
    </w:p>
    <w:p w:rsidR="001453C2" w:rsidRPr="009C1EEA" w:rsidRDefault="001453C2" w:rsidP="001453C2">
      <w:pPr>
        <w:pStyle w:val="BodyText"/>
        <w:tabs>
          <w:tab w:val="left" w:pos="0"/>
          <w:tab w:val="left" w:pos="2610"/>
        </w:tabs>
        <w:ind w:left="547" w:right="29" w:hanging="547"/>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iCs/>
          <w:szCs w:val="24"/>
        </w:rPr>
      </w:pPr>
      <w:r w:rsidRPr="009C1EEA">
        <w:rPr>
          <w:rFonts w:ascii="Times New Roman" w:hAnsi="Times New Roman" w:cs="Times New Roman"/>
          <w:b/>
          <w:iCs/>
          <w:szCs w:val="24"/>
        </w:rPr>
        <w:t>IV</w:t>
      </w:r>
      <w:r w:rsidRPr="009C1EEA">
        <w:rPr>
          <w:rFonts w:ascii="Times New Roman" w:hAnsi="Times New Roman" w:cs="Times New Roman"/>
          <w:b/>
          <w:iCs/>
          <w:szCs w:val="24"/>
        </w:rPr>
        <w:tab/>
        <w:t>Chair’s Report</w:t>
      </w:r>
      <w:r w:rsidR="004C1DD2" w:rsidRPr="009C1EEA">
        <w:rPr>
          <w:rFonts w:ascii="Times New Roman" w:hAnsi="Times New Roman" w:cs="Times New Roman"/>
          <w:b/>
          <w:iCs/>
          <w:szCs w:val="24"/>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9C1EEA" w:rsidTr="00AE454C">
        <w:tc>
          <w:tcPr>
            <w:tcW w:w="5479"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51"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3006FA" w:rsidRPr="009C1EEA" w:rsidTr="00AE454C">
        <w:tc>
          <w:tcPr>
            <w:tcW w:w="5479" w:type="dxa"/>
          </w:tcPr>
          <w:p w:rsidR="002454D5" w:rsidRPr="00BF2C0D" w:rsidRDefault="003006FA" w:rsidP="002454D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FOIA – Chair Christopher reminded Commissioners on the importance</w:t>
            </w:r>
            <w:r w:rsidR="002454D5">
              <w:rPr>
                <w:rFonts w:ascii="Times New Roman" w:hAnsi="Times New Roman" w:cs="Times New Roman"/>
                <w:iCs/>
                <w:szCs w:val="24"/>
              </w:rPr>
              <w:t xml:space="preserve"> of following FOIA guidelines.  Future training on FOIA is high on the priority list.</w:t>
            </w:r>
          </w:p>
        </w:tc>
        <w:tc>
          <w:tcPr>
            <w:tcW w:w="3251" w:type="dxa"/>
          </w:tcPr>
          <w:p w:rsidR="003006FA" w:rsidRPr="00BF2C0D" w:rsidRDefault="003006FA"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Compliance with FOIA</w:t>
            </w:r>
          </w:p>
        </w:tc>
        <w:tc>
          <w:tcPr>
            <w:tcW w:w="2430" w:type="dxa"/>
          </w:tcPr>
          <w:p w:rsidR="003006FA" w:rsidRPr="00BF2C0D" w:rsidRDefault="003006FA"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Committee Chairs</w:t>
            </w:r>
          </w:p>
        </w:tc>
        <w:tc>
          <w:tcPr>
            <w:tcW w:w="2610" w:type="dxa"/>
          </w:tcPr>
          <w:p w:rsidR="003006FA" w:rsidRPr="00BF2C0D" w:rsidRDefault="003006FA"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Continuous</w:t>
            </w:r>
          </w:p>
        </w:tc>
      </w:tr>
      <w:tr w:rsidR="002454D5" w:rsidRPr="009C1EEA" w:rsidTr="00AE454C">
        <w:tc>
          <w:tcPr>
            <w:tcW w:w="5479" w:type="dxa"/>
          </w:tcPr>
          <w:p w:rsidR="002454D5" w:rsidRPr="009C1EEA" w:rsidRDefault="002454D5" w:rsidP="009318AE">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 County Fellowship meetings</w:t>
            </w:r>
            <w:r>
              <w:rPr>
                <w:rFonts w:ascii="Times New Roman" w:hAnsi="Times New Roman" w:cs="Times New Roman"/>
                <w:iCs/>
                <w:szCs w:val="24"/>
              </w:rPr>
              <w:t xml:space="preserve"> – additional review is necessary to ensure that these meetings are FOIA compliant. </w:t>
            </w:r>
          </w:p>
        </w:tc>
        <w:tc>
          <w:tcPr>
            <w:tcW w:w="3251" w:type="dxa"/>
          </w:tcPr>
          <w:p w:rsidR="002454D5" w:rsidRPr="00BF2C0D" w:rsidRDefault="002454D5"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DAG to issue a written opinion on permissibility of informal meetings among commissioners under FOIA. </w:t>
            </w:r>
          </w:p>
        </w:tc>
        <w:tc>
          <w:tcPr>
            <w:tcW w:w="2430" w:type="dxa"/>
          </w:tcPr>
          <w:p w:rsidR="002454D5" w:rsidRPr="00BF2C0D" w:rsidRDefault="002454D5"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DAG</w:t>
            </w:r>
          </w:p>
        </w:tc>
        <w:tc>
          <w:tcPr>
            <w:tcW w:w="2610" w:type="dxa"/>
          </w:tcPr>
          <w:p w:rsidR="002454D5" w:rsidRPr="00BF2C0D" w:rsidRDefault="002454D5" w:rsidP="00A72E4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Not specified</w:t>
            </w:r>
          </w:p>
        </w:tc>
      </w:tr>
      <w:tr w:rsidR="002454D5" w:rsidRPr="009C1EEA" w:rsidTr="00AE454C">
        <w:tc>
          <w:tcPr>
            <w:tcW w:w="5479" w:type="dxa"/>
          </w:tcPr>
          <w:p w:rsidR="002454D5" w:rsidRPr="009C1EEA" w:rsidRDefault="002454D5" w:rsidP="00725B8B">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Analysis of Impediments (AI)</w:t>
            </w:r>
            <w:r>
              <w:rPr>
                <w:rFonts w:ascii="Times New Roman" w:hAnsi="Times New Roman" w:cs="Times New Roman"/>
                <w:iCs/>
                <w:szCs w:val="24"/>
              </w:rPr>
              <w:t xml:space="preserve"> – Chair Christopher indicated that this item will remain on the agenda due to its importance.  </w:t>
            </w:r>
          </w:p>
        </w:tc>
        <w:tc>
          <w:tcPr>
            <w:tcW w:w="3251"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c>
          <w:tcPr>
            <w:tcW w:w="2430"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c>
          <w:tcPr>
            <w:tcW w:w="2610"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r>
      <w:tr w:rsidR="002454D5" w:rsidRPr="009C1EEA" w:rsidTr="00AE454C">
        <w:tc>
          <w:tcPr>
            <w:tcW w:w="5479" w:type="dxa"/>
          </w:tcPr>
          <w:p w:rsidR="002454D5" w:rsidRPr="009C1EEA" w:rsidRDefault="002454D5" w:rsidP="00010098">
            <w:pPr>
              <w:pStyle w:val="BodyText"/>
              <w:tabs>
                <w:tab w:val="left" w:pos="0"/>
                <w:tab w:val="left" w:pos="2610"/>
              </w:tabs>
              <w:ind w:right="29"/>
              <w:jc w:val="left"/>
              <w:rPr>
                <w:rFonts w:ascii="Times New Roman" w:hAnsi="Times New Roman" w:cs="Times New Roman"/>
                <w:iCs/>
                <w:szCs w:val="24"/>
              </w:rPr>
            </w:pPr>
            <w:r w:rsidRPr="001A7E49">
              <w:rPr>
                <w:rFonts w:ascii="Times New Roman" w:hAnsi="Times New Roman" w:cs="Times New Roman"/>
                <w:iCs/>
                <w:szCs w:val="24"/>
              </w:rPr>
              <w:t>Death</w:t>
            </w:r>
            <w:r>
              <w:rPr>
                <w:rFonts w:ascii="Times New Roman" w:hAnsi="Times New Roman" w:cs="Times New Roman"/>
                <w:iCs/>
                <w:szCs w:val="24"/>
              </w:rPr>
              <w:t xml:space="preserve"> Penalty legislation – Chair Christopher indicated additional research and review is needed.  Indicated that the Legislative Committee should come to the full Commission meeting with their recommendations.  Commissioner Sudler </w:t>
            </w:r>
            <w:r w:rsidR="00A52D5C">
              <w:rPr>
                <w:rFonts w:ascii="Times New Roman" w:hAnsi="Times New Roman" w:cs="Times New Roman"/>
                <w:iCs/>
                <w:szCs w:val="24"/>
              </w:rPr>
              <w:t>inquired if</w:t>
            </w:r>
            <w:r>
              <w:rPr>
                <w:rFonts w:ascii="Times New Roman" w:hAnsi="Times New Roman" w:cs="Times New Roman"/>
                <w:iCs/>
                <w:szCs w:val="24"/>
              </w:rPr>
              <w:t xml:space="preserve"> Commissioner James </w:t>
            </w:r>
            <w:r w:rsidR="00A52D5C">
              <w:rPr>
                <w:rFonts w:ascii="Times New Roman" w:hAnsi="Times New Roman" w:cs="Times New Roman"/>
                <w:iCs/>
                <w:szCs w:val="24"/>
              </w:rPr>
              <w:t xml:space="preserve">and the Public Awareness </w:t>
            </w:r>
            <w:r w:rsidR="00A52D5C">
              <w:rPr>
                <w:rFonts w:ascii="Times New Roman" w:hAnsi="Times New Roman" w:cs="Times New Roman"/>
                <w:iCs/>
                <w:szCs w:val="24"/>
              </w:rPr>
              <w:lastRenderedPageBreak/>
              <w:t>Committee were</w:t>
            </w:r>
            <w:r>
              <w:rPr>
                <w:rFonts w:ascii="Times New Roman" w:hAnsi="Times New Roman" w:cs="Times New Roman"/>
                <w:iCs/>
                <w:szCs w:val="24"/>
              </w:rPr>
              <w:t xml:space="preserve"> drafting a letter on the matter of the death penalty</w:t>
            </w:r>
            <w:r w:rsidR="00A52D5C">
              <w:rPr>
                <w:rFonts w:ascii="Times New Roman" w:hAnsi="Times New Roman" w:cs="Times New Roman"/>
                <w:iCs/>
                <w:szCs w:val="24"/>
              </w:rPr>
              <w:t xml:space="preserve"> as previously discussed.</w:t>
            </w:r>
            <w:r>
              <w:rPr>
                <w:rFonts w:ascii="Times New Roman" w:hAnsi="Times New Roman" w:cs="Times New Roman"/>
                <w:iCs/>
                <w:szCs w:val="24"/>
              </w:rPr>
              <w:t xml:space="preserve">  Commissioner James indicated that he had an updated draft of a proposed letter.  </w:t>
            </w:r>
            <w:r w:rsidR="007F6F11">
              <w:rPr>
                <w:rFonts w:ascii="Times New Roman" w:hAnsi="Times New Roman" w:cs="Times New Roman"/>
                <w:iCs/>
                <w:szCs w:val="24"/>
              </w:rPr>
              <w:t>Further discussion was deferred</w:t>
            </w:r>
            <w:r w:rsidR="00010098">
              <w:rPr>
                <w:rFonts w:ascii="Times New Roman" w:hAnsi="Times New Roman" w:cs="Times New Roman"/>
                <w:iCs/>
                <w:szCs w:val="24"/>
              </w:rPr>
              <w:t xml:space="preserve"> until</w:t>
            </w:r>
            <w:r>
              <w:rPr>
                <w:rFonts w:ascii="Times New Roman" w:hAnsi="Times New Roman" w:cs="Times New Roman"/>
                <w:iCs/>
                <w:szCs w:val="24"/>
              </w:rPr>
              <w:t xml:space="preserve"> Public Awareness Committee report</w:t>
            </w:r>
            <w:r w:rsidR="00010098">
              <w:rPr>
                <w:rFonts w:ascii="Times New Roman" w:hAnsi="Times New Roman" w:cs="Times New Roman"/>
                <w:iCs/>
                <w:szCs w:val="24"/>
              </w:rPr>
              <w:t>.</w:t>
            </w:r>
            <w:r>
              <w:rPr>
                <w:rFonts w:ascii="Times New Roman" w:hAnsi="Times New Roman" w:cs="Times New Roman"/>
                <w:iCs/>
                <w:szCs w:val="24"/>
              </w:rPr>
              <w:t xml:space="preserve"> </w:t>
            </w:r>
          </w:p>
        </w:tc>
        <w:tc>
          <w:tcPr>
            <w:tcW w:w="3251" w:type="dxa"/>
          </w:tcPr>
          <w:p w:rsidR="007F6F11" w:rsidRDefault="007F6F11" w:rsidP="007F6F1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Research, discussion and recommendations in Committee in advance of presentation to full Commission.</w:t>
            </w:r>
          </w:p>
          <w:p w:rsidR="007F6F11" w:rsidRDefault="007F6F11" w:rsidP="00800D2E">
            <w:pPr>
              <w:pStyle w:val="BodyText"/>
              <w:tabs>
                <w:tab w:val="left" w:pos="0"/>
                <w:tab w:val="left" w:pos="2610"/>
              </w:tabs>
              <w:ind w:right="29"/>
              <w:jc w:val="left"/>
              <w:rPr>
                <w:rFonts w:ascii="Times New Roman" w:hAnsi="Times New Roman" w:cs="Times New Roman"/>
                <w:iCs/>
                <w:szCs w:val="24"/>
              </w:rPr>
            </w:pPr>
          </w:p>
          <w:p w:rsidR="00800D2E" w:rsidRDefault="00800D2E" w:rsidP="00800D2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 xml:space="preserve">Additional research and discussion </w:t>
            </w:r>
            <w:r w:rsidR="00BA513C">
              <w:rPr>
                <w:rFonts w:ascii="Times New Roman" w:hAnsi="Times New Roman" w:cs="Times New Roman"/>
                <w:iCs/>
                <w:szCs w:val="24"/>
              </w:rPr>
              <w:t xml:space="preserve">at Legislative Committee meeting </w:t>
            </w:r>
            <w:r>
              <w:rPr>
                <w:rFonts w:ascii="Times New Roman" w:hAnsi="Times New Roman" w:cs="Times New Roman"/>
                <w:iCs/>
                <w:szCs w:val="24"/>
              </w:rPr>
              <w:t>on the death penalty as issue for the SHRC</w:t>
            </w:r>
          </w:p>
          <w:p w:rsidR="00800D2E" w:rsidRDefault="00800D2E" w:rsidP="00800D2E">
            <w:pPr>
              <w:pStyle w:val="BodyText"/>
              <w:tabs>
                <w:tab w:val="left" w:pos="0"/>
                <w:tab w:val="left" w:pos="2610"/>
              </w:tabs>
              <w:ind w:right="29"/>
              <w:jc w:val="left"/>
              <w:rPr>
                <w:rFonts w:ascii="Times New Roman" w:hAnsi="Times New Roman" w:cs="Times New Roman"/>
                <w:iCs/>
                <w:szCs w:val="24"/>
              </w:rPr>
            </w:pPr>
          </w:p>
          <w:p w:rsidR="00800D2E" w:rsidRDefault="00800D2E" w:rsidP="00800D2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Letter to state legislators re-drafted for review and discussion </w:t>
            </w:r>
          </w:p>
          <w:p w:rsidR="00800D2E" w:rsidRDefault="00800D2E" w:rsidP="00800D2E">
            <w:pPr>
              <w:pStyle w:val="BodyText"/>
              <w:tabs>
                <w:tab w:val="left" w:pos="0"/>
                <w:tab w:val="left" w:pos="2610"/>
              </w:tabs>
              <w:ind w:right="29"/>
              <w:jc w:val="left"/>
              <w:rPr>
                <w:rFonts w:ascii="Times New Roman" w:hAnsi="Times New Roman" w:cs="Times New Roman"/>
                <w:iCs/>
                <w:szCs w:val="24"/>
              </w:rPr>
            </w:pPr>
          </w:p>
          <w:p w:rsidR="002454D5" w:rsidRPr="009C1EEA" w:rsidRDefault="002454D5" w:rsidP="00800D2E">
            <w:pPr>
              <w:pStyle w:val="BodyText"/>
              <w:tabs>
                <w:tab w:val="left" w:pos="0"/>
                <w:tab w:val="left" w:pos="2610"/>
              </w:tabs>
              <w:ind w:right="29"/>
              <w:jc w:val="left"/>
              <w:rPr>
                <w:rFonts w:ascii="Times New Roman" w:hAnsi="Times New Roman" w:cs="Times New Roman"/>
                <w:iCs/>
                <w:szCs w:val="24"/>
              </w:rPr>
            </w:pPr>
          </w:p>
        </w:tc>
        <w:tc>
          <w:tcPr>
            <w:tcW w:w="2430" w:type="dxa"/>
          </w:tcPr>
          <w:p w:rsidR="002454D5" w:rsidRDefault="00F05B4F"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Legislative Committee</w:t>
            </w:r>
          </w:p>
          <w:p w:rsidR="00800D2E" w:rsidRDefault="00800D2E" w:rsidP="00532975">
            <w:pPr>
              <w:pStyle w:val="BodyText"/>
              <w:tabs>
                <w:tab w:val="left" w:pos="0"/>
                <w:tab w:val="left" w:pos="2610"/>
              </w:tabs>
              <w:ind w:right="29"/>
              <w:jc w:val="left"/>
              <w:rPr>
                <w:rFonts w:ascii="Times New Roman" w:hAnsi="Times New Roman" w:cs="Times New Roman"/>
                <w:iCs/>
                <w:szCs w:val="24"/>
              </w:rPr>
            </w:pPr>
          </w:p>
          <w:p w:rsidR="00800D2E" w:rsidRDefault="00800D2E" w:rsidP="00532975">
            <w:pPr>
              <w:pStyle w:val="BodyText"/>
              <w:tabs>
                <w:tab w:val="left" w:pos="0"/>
                <w:tab w:val="left" w:pos="2610"/>
              </w:tabs>
              <w:ind w:right="29"/>
              <w:jc w:val="left"/>
              <w:rPr>
                <w:rFonts w:ascii="Times New Roman" w:hAnsi="Times New Roman" w:cs="Times New Roman"/>
                <w:iCs/>
                <w:szCs w:val="24"/>
              </w:rPr>
            </w:pPr>
          </w:p>
          <w:p w:rsidR="00BA513C" w:rsidRDefault="00BA513C" w:rsidP="00532975">
            <w:pPr>
              <w:pStyle w:val="BodyText"/>
              <w:tabs>
                <w:tab w:val="left" w:pos="0"/>
                <w:tab w:val="left" w:pos="2610"/>
              </w:tabs>
              <w:ind w:right="29"/>
              <w:jc w:val="left"/>
              <w:rPr>
                <w:rFonts w:ascii="Times New Roman" w:hAnsi="Times New Roman" w:cs="Times New Roman"/>
                <w:iCs/>
                <w:szCs w:val="24"/>
                <w:highlight w:val="yellow"/>
              </w:rPr>
            </w:pPr>
          </w:p>
          <w:p w:rsidR="00BA513C" w:rsidRDefault="00BA513C" w:rsidP="00532975">
            <w:pPr>
              <w:pStyle w:val="BodyText"/>
              <w:tabs>
                <w:tab w:val="left" w:pos="0"/>
                <w:tab w:val="left" w:pos="2610"/>
              </w:tabs>
              <w:ind w:right="29"/>
              <w:jc w:val="left"/>
              <w:rPr>
                <w:rFonts w:ascii="Times New Roman" w:hAnsi="Times New Roman" w:cs="Times New Roman"/>
                <w:iCs/>
                <w:szCs w:val="24"/>
                <w:highlight w:val="yellow"/>
              </w:rPr>
            </w:pPr>
          </w:p>
          <w:p w:rsidR="007F6F11" w:rsidRPr="001A7E49" w:rsidRDefault="00010098" w:rsidP="00532975">
            <w:pPr>
              <w:pStyle w:val="BodyText"/>
              <w:tabs>
                <w:tab w:val="left" w:pos="0"/>
                <w:tab w:val="left" w:pos="2610"/>
              </w:tabs>
              <w:ind w:right="29"/>
              <w:jc w:val="left"/>
              <w:rPr>
                <w:rFonts w:ascii="Times New Roman" w:hAnsi="Times New Roman" w:cs="Times New Roman"/>
                <w:iCs/>
                <w:szCs w:val="24"/>
              </w:rPr>
            </w:pPr>
            <w:r w:rsidRPr="001A7E49">
              <w:rPr>
                <w:rFonts w:ascii="Times New Roman" w:hAnsi="Times New Roman" w:cs="Times New Roman"/>
                <w:iCs/>
                <w:szCs w:val="24"/>
              </w:rPr>
              <w:lastRenderedPageBreak/>
              <w:t xml:space="preserve">Legislative Committee </w:t>
            </w:r>
          </w:p>
          <w:p w:rsidR="007F6F11" w:rsidRPr="001A7E49" w:rsidRDefault="007F6F11" w:rsidP="00532975">
            <w:pPr>
              <w:pStyle w:val="BodyText"/>
              <w:tabs>
                <w:tab w:val="left" w:pos="0"/>
                <w:tab w:val="left" w:pos="2610"/>
              </w:tabs>
              <w:ind w:right="29"/>
              <w:jc w:val="left"/>
              <w:rPr>
                <w:rFonts w:ascii="Times New Roman" w:hAnsi="Times New Roman" w:cs="Times New Roman"/>
                <w:iCs/>
                <w:szCs w:val="24"/>
              </w:rPr>
            </w:pPr>
          </w:p>
          <w:p w:rsidR="007F6F11" w:rsidRPr="001A7E49" w:rsidRDefault="007F6F11" w:rsidP="00532975">
            <w:pPr>
              <w:pStyle w:val="BodyText"/>
              <w:tabs>
                <w:tab w:val="left" w:pos="0"/>
                <w:tab w:val="left" w:pos="2610"/>
              </w:tabs>
              <w:ind w:right="29"/>
              <w:jc w:val="left"/>
              <w:rPr>
                <w:rFonts w:ascii="Times New Roman" w:hAnsi="Times New Roman" w:cs="Times New Roman"/>
                <w:iCs/>
                <w:szCs w:val="24"/>
              </w:rPr>
            </w:pPr>
          </w:p>
          <w:p w:rsidR="007F6F11" w:rsidRPr="001A7E49" w:rsidRDefault="007F6F11" w:rsidP="00532975">
            <w:pPr>
              <w:pStyle w:val="BodyText"/>
              <w:tabs>
                <w:tab w:val="left" w:pos="0"/>
                <w:tab w:val="left" w:pos="2610"/>
              </w:tabs>
              <w:ind w:right="29"/>
              <w:jc w:val="left"/>
              <w:rPr>
                <w:rFonts w:ascii="Times New Roman" w:hAnsi="Times New Roman" w:cs="Times New Roman"/>
                <w:iCs/>
                <w:szCs w:val="24"/>
              </w:rPr>
            </w:pPr>
          </w:p>
          <w:p w:rsidR="007F6F11" w:rsidRPr="001A7E49" w:rsidRDefault="007F6F11" w:rsidP="00532975">
            <w:pPr>
              <w:pStyle w:val="BodyText"/>
              <w:tabs>
                <w:tab w:val="left" w:pos="0"/>
                <w:tab w:val="left" w:pos="2610"/>
              </w:tabs>
              <w:ind w:right="29"/>
              <w:jc w:val="left"/>
              <w:rPr>
                <w:rFonts w:ascii="Times New Roman" w:hAnsi="Times New Roman" w:cs="Times New Roman"/>
                <w:iCs/>
                <w:szCs w:val="24"/>
              </w:rPr>
            </w:pPr>
          </w:p>
          <w:p w:rsidR="00800D2E" w:rsidRPr="009C1EEA" w:rsidRDefault="00800D2E" w:rsidP="00617A31">
            <w:pPr>
              <w:pStyle w:val="BodyText"/>
              <w:tabs>
                <w:tab w:val="left" w:pos="0"/>
                <w:tab w:val="left" w:pos="2610"/>
              </w:tabs>
              <w:ind w:right="29"/>
              <w:jc w:val="left"/>
              <w:rPr>
                <w:rFonts w:ascii="Times New Roman" w:hAnsi="Times New Roman" w:cs="Times New Roman"/>
                <w:iCs/>
                <w:szCs w:val="24"/>
              </w:rPr>
            </w:pPr>
            <w:r w:rsidRPr="001A7E49">
              <w:rPr>
                <w:rFonts w:ascii="Times New Roman" w:hAnsi="Times New Roman" w:cs="Times New Roman"/>
                <w:iCs/>
                <w:szCs w:val="24"/>
              </w:rPr>
              <w:t xml:space="preserve">Commissioners </w:t>
            </w:r>
            <w:r w:rsidR="001A45CB">
              <w:rPr>
                <w:rFonts w:ascii="Times New Roman" w:hAnsi="Times New Roman" w:cs="Times New Roman"/>
                <w:iCs/>
                <w:szCs w:val="24"/>
              </w:rPr>
              <w:t xml:space="preserve">D. James, G. </w:t>
            </w:r>
            <w:r w:rsidR="001A45CB" w:rsidRPr="001A45CB">
              <w:rPr>
                <w:rFonts w:ascii="Baskerville Old Face" w:hAnsi="Baskerville Old Face" w:cs="Times New Roman"/>
                <w:iCs/>
                <w:szCs w:val="24"/>
              </w:rPr>
              <w:t>Launay</w:t>
            </w:r>
            <w:r w:rsidR="001A45CB" w:rsidRPr="001A45CB">
              <w:rPr>
                <w:rFonts w:ascii="Baskerville Old Face" w:hAnsi="Baskerville Old Face"/>
                <w:szCs w:val="24"/>
              </w:rPr>
              <w:t>-Tarlecki</w:t>
            </w:r>
            <w:r w:rsidR="001A45CB">
              <w:rPr>
                <w:rFonts w:ascii="Times New Roman" w:hAnsi="Times New Roman" w:cs="Times New Roman"/>
                <w:iCs/>
                <w:szCs w:val="24"/>
              </w:rPr>
              <w:t xml:space="preserve"> </w:t>
            </w:r>
          </w:p>
        </w:tc>
        <w:tc>
          <w:tcPr>
            <w:tcW w:w="2610" w:type="dxa"/>
          </w:tcPr>
          <w:p w:rsidR="00800D2E" w:rsidRDefault="007F6F11" w:rsidP="00601C6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Routinely</w:t>
            </w:r>
          </w:p>
          <w:p w:rsidR="00800D2E" w:rsidRDefault="00800D2E" w:rsidP="00601C65">
            <w:pPr>
              <w:pStyle w:val="BodyText"/>
              <w:tabs>
                <w:tab w:val="left" w:pos="0"/>
                <w:tab w:val="left" w:pos="2610"/>
              </w:tabs>
              <w:ind w:right="29"/>
              <w:jc w:val="left"/>
              <w:rPr>
                <w:rFonts w:ascii="Times New Roman" w:hAnsi="Times New Roman" w:cs="Times New Roman"/>
                <w:iCs/>
                <w:szCs w:val="24"/>
              </w:rPr>
            </w:pPr>
          </w:p>
          <w:p w:rsidR="00800D2E" w:rsidRDefault="00800D2E" w:rsidP="00601C65">
            <w:pPr>
              <w:pStyle w:val="BodyText"/>
              <w:tabs>
                <w:tab w:val="left" w:pos="0"/>
                <w:tab w:val="left" w:pos="2610"/>
              </w:tabs>
              <w:ind w:right="29"/>
              <w:jc w:val="left"/>
              <w:rPr>
                <w:rFonts w:ascii="Times New Roman" w:hAnsi="Times New Roman" w:cs="Times New Roman"/>
                <w:iCs/>
                <w:szCs w:val="24"/>
              </w:rPr>
            </w:pPr>
          </w:p>
          <w:p w:rsidR="00800D2E" w:rsidRDefault="00800D2E"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7F6F11" w:rsidRDefault="007F6F11" w:rsidP="00601C65">
            <w:pPr>
              <w:pStyle w:val="BodyText"/>
              <w:tabs>
                <w:tab w:val="left" w:pos="0"/>
                <w:tab w:val="left" w:pos="2610"/>
              </w:tabs>
              <w:ind w:right="29"/>
              <w:jc w:val="left"/>
              <w:rPr>
                <w:rFonts w:ascii="Times New Roman" w:hAnsi="Times New Roman" w:cs="Times New Roman"/>
                <w:iCs/>
                <w:szCs w:val="24"/>
              </w:rPr>
            </w:pPr>
          </w:p>
          <w:p w:rsidR="00800D2E" w:rsidRDefault="00800D2E" w:rsidP="00601C6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Prior to  end of legislative session- June 30, 2014</w:t>
            </w:r>
          </w:p>
          <w:p w:rsidR="00800D2E" w:rsidRDefault="00800D2E" w:rsidP="00601C65">
            <w:pPr>
              <w:pStyle w:val="BodyText"/>
              <w:tabs>
                <w:tab w:val="left" w:pos="0"/>
                <w:tab w:val="left" w:pos="2610"/>
              </w:tabs>
              <w:ind w:right="29"/>
              <w:jc w:val="left"/>
              <w:rPr>
                <w:rFonts w:ascii="Times New Roman" w:hAnsi="Times New Roman" w:cs="Times New Roman"/>
                <w:iCs/>
                <w:szCs w:val="24"/>
              </w:rPr>
            </w:pPr>
          </w:p>
          <w:p w:rsidR="002454D5" w:rsidRPr="009C1EEA" w:rsidRDefault="002454D5" w:rsidP="00601C65">
            <w:pPr>
              <w:pStyle w:val="BodyText"/>
              <w:tabs>
                <w:tab w:val="left" w:pos="0"/>
                <w:tab w:val="left" w:pos="2610"/>
              </w:tabs>
              <w:ind w:right="29"/>
              <w:jc w:val="left"/>
              <w:rPr>
                <w:rFonts w:ascii="Times New Roman" w:hAnsi="Times New Roman" w:cs="Times New Roman"/>
                <w:iCs/>
                <w:szCs w:val="24"/>
              </w:rPr>
            </w:pPr>
          </w:p>
        </w:tc>
      </w:tr>
      <w:tr w:rsidR="002454D5" w:rsidRPr="009C1EEA" w:rsidTr="00AE454C">
        <w:tc>
          <w:tcPr>
            <w:tcW w:w="5479" w:type="dxa"/>
          </w:tcPr>
          <w:p w:rsidR="002454D5" w:rsidRPr="009C1EEA" w:rsidRDefault="00F05B4F" w:rsidP="0047204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Commemoration of 50</w:t>
            </w:r>
            <w:r w:rsidRPr="00BF2C0D">
              <w:rPr>
                <w:rFonts w:ascii="Times New Roman" w:hAnsi="Times New Roman" w:cs="Times New Roman"/>
                <w:iCs/>
                <w:szCs w:val="24"/>
                <w:vertAlign w:val="superscript"/>
              </w:rPr>
              <w:t>th</w:t>
            </w:r>
            <w:r w:rsidRPr="00BF2C0D">
              <w:rPr>
                <w:rFonts w:ascii="Times New Roman" w:hAnsi="Times New Roman" w:cs="Times New Roman"/>
                <w:iCs/>
                <w:szCs w:val="24"/>
              </w:rPr>
              <w:t xml:space="preserve"> Year Anniversary of Civil Rights Act of 1964</w:t>
            </w:r>
            <w:r>
              <w:rPr>
                <w:rFonts w:ascii="Times New Roman" w:hAnsi="Times New Roman" w:cs="Times New Roman"/>
                <w:iCs/>
                <w:szCs w:val="24"/>
              </w:rPr>
              <w:t xml:space="preserve"> – Discussion to be deferred to the Directors Report.</w:t>
            </w:r>
          </w:p>
        </w:tc>
        <w:tc>
          <w:tcPr>
            <w:tcW w:w="3251" w:type="dxa"/>
          </w:tcPr>
          <w:p w:rsidR="002454D5" w:rsidRPr="009C1EEA" w:rsidRDefault="002454D5" w:rsidP="00601C65">
            <w:pPr>
              <w:pStyle w:val="BodyText"/>
              <w:tabs>
                <w:tab w:val="left" w:pos="0"/>
                <w:tab w:val="left" w:pos="2610"/>
              </w:tabs>
              <w:ind w:right="29"/>
              <w:jc w:val="left"/>
              <w:rPr>
                <w:rFonts w:ascii="Times New Roman" w:hAnsi="Times New Roman" w:cs="Times New Roman"/>
                <w:iCs/>
                <w:szCs w:val="24"/>
              </w:rPr>
            </w:pPr>
          </w:p>
        </w:tc>
        <w:tc>
          <w:tcPr>
            <w:tcW w:w="2430"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c>
          <w:tcPr>
            <w:tcW w:w="2610"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r>
      <w:tr w:rsidR="002454D5" w:rsidRPr="009C1EEA" w:rsidTr="00AE454C">
        <w:tc>
          <w:tcPr>
            <w:tcW w:w="5479" w:type="dxa"/>
          </w:tcPr>
          <w:p w:rsidR="002454D5" w:rsidRPr="009C1EEA" w:rsidRDefault="00F05B4F" w:rsidP="00F05B4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Committee Assignments</w:t>
            </w:r>
            <w:r>
              <w:rPr>
                <w:rFonts w:ascii="Times New Roman" w:hAnsi="Times New Roman" w:cs="Times New Roman"/>
                <w:iCs/>
                <w:szCs w:val="24"/>
              </w:rPr>
              <w:t xml:space="preserve"> – All Commissioners assigned with the exception of Commissioner Smith.  </w:t>
            </w:r>
          </w:p>
        </w:tc>
        <w:tc>
          <w:tcPr>
            <w:tcW w:w="3251" w:type="dxa"/>
          </w:tcPr>
          <w:p w:rsidR="002454D5" w:rsidRPr="009C1EEA" w:rsidRDefault="00010098" w:rsidP="00010098">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Commissioners to attend meetings of their respective committees. </w:t>
            </w:r>
          </w:p>
        </w:tc>
        <w:tc>
          <w:tcPr>
            <w:tcW w:w="2430" w:type="dxa"/>
          </w:tcPr>
          <w:p w:rsidR="002454D5" w:rsidRPr="009C1EEA" w:rsidRDefault="00010098" w:rsidP="00010098">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Commissioners</w:t>
            </w:r>
          </w:p>
        </w:tc>
        <w:tc>
          <w:tcPr>
            <w:tcW w:w="2610" w:type="dxa"/>
          </w:tcPr>
          <w:p w:rsidR="002454D5" w:rsidRPr="009C1EEA" w:rsidRDefault="00010098" w:rsidP="00010098">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Immediately</w:t>
            </w:r>
          </w:p>
        </w:tc>
      </w:tr>
      <w:tr w:rsidR="002454D5" w:rsidRPr="009C1EEA" w:rsidTr="00AE454C">
        <w:tc>
          <w:tcPr>
            <w:tcW w:w="5479" w:type="dxa"/>
          </w:tcPr>
          <w:p w:rsidR="002454D5" w:rsidRPr="009C1EEA" w:rsidRDefault="001945F6" w:rsidP="002555C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Purpose and Processes of Committees – To be reviewed</w:t>
            </w:r>
            <w:r w:rsidR="001A7E49">
              <w:rPr>
                <w:rFonts w:ascii="Times New Roman" w:hAnsi="Times New Roman" w:cs="Times New Roman"/>
                <w:iCs/>
                <w:szCs w:val="24"/>
              </w:rPr>
              <w:t xml:space="preserve">, </w:t>
            </w:r>
            <w:r w:rsidR="002555C9">
              <w:rPr>
                <w:rFonts w:ascii="Times New Roman" w:hAnsi="Times New Roman" w:cs="Times New Roman"/>
                <w:iCs/>
                <w:szCs w:val="24"/>
              </w:rPr>
              <w:t>plans</w:t>
            </w:r>
            <w:r w:rsidR="001A7E49">
              <w:rPr>
                <w:rFonts w:ascii="Times New Roman" w:hAnsi="Times New Roman" w:cs="Times New Roman"/>
                <w:iCs/>
                <w:szCs w:val="24"/>
              </w:rPr>
              <w:t xml:space="preserve"> </w:t>
            </w:r>
            <w:r w:rsidR="002555C9">
              <w:rPr>
                <w:rFonts w:ascii="Times New Roman" w:hAnsi="Times New Roman" w:cs="Times New Roman"/>
                <w:iCs/>
                <w:szCs w:val="24"/>
              </w:rPr>
              <w:t>developed and annual goals established.</w:t>
            </w:r>
            <w:r w:rsidR="00234809">
              <w:rPr>
                <w:rFonts w:ascii="Times New Roman" w:hAnsi="Times New Roman" w:cs="Times New Roman"/>
                <w:iCs/>
                <w:szCs w:val="24"/>
              </w:rPr>
              <w:t xml:space="preserve"> </w:t>
            </w:r>
          </w:p>
        </w:tc>
        <w:tc>
          <w:tcPr>
            <w:tcW w:w="3251" w:type="dxa"/>
          </w:tcPr>
          <w:p w:rsidR="002454D5" w:rsidRPr="009C1EEA" w:rsidRDefault="002555C9" w:rsidP="002555C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Committees to r</w:t>
            </w:r>
            <w:r w:rsidR="00010098">
              <w:rPr>
                <w:rFonts w:ascii="Times New Roman" w:hAnsi="Times New Roman" w:cs="Times New Roman"/>
                <w:iCs/>
                <w:szCs w:val="24"/>
              </w:rPr>
              <w:t xml:space="preserve">eview SHRC bylaws </w:t>
            </w:r>
            <w:r w:rsidR="001A7E49">
              <w:rPr>
                <w:rFonts w:ascii="Times New Roman" w:hAnsi="Times New Roman" w:cs="Times New Roman"/>
                <w:iCs/>
                <w:szCs w:val="24"/>
              </w:rPr>
              <w:t>for</w:t>
            </w:r>
            <w:r>
              <w:rPr>
                <w:rFonts w:ascii="Times New Roman" w:hAnsi="Times New Roman" w:cs="Times New Roman"/>
                <w:iCs/>
                <w:szCs w:val="24"/>
              </w:rPr>
              <w:t xml:space="preserve"> </w:t>
            </w:r>
            <w:r w:rsidR="001A7E49">
              <w:rPr>
                <w:rFonts w:ascii="Times New Roman" w:hAnsi="Times New Roman" w:cs="Times New Roman"/>
                <w:iCs/>
                <w:szCs w:val="24"/>
              </w:rPr>
              <w:t>purpose/responsibilities</w:t>
            </w:r>
            <w:r>
              <w:rPr>
                <w:rFonts w:ascii="Times New Roman" w:hAnsi="Times New Roman" w:cs="Times New Roman"/>
                <w:iCs/>
                <w:szCs w:val="24"/>
              </w:rPr>
              <w:t>, develop plans, and set annual goals</w:t>
            </w:r>
            <w:r w:rsidR="001945F6">
              <w:rPr>
                <w:rFonts w:ascii="Times New Roman" w:hAnsi="Times New Roman" w:cs="Times New Roman"/>
                <w:iCs/>
                <w:szCs w:val="24"/>
              </w:rPr>
              <w:t>.</w:t>
            </w:r>
          </w:p>
        </w:tc>
        <w:tc>
          <w:tcPr>
            <w:tcW w:w="2430" w:type="dxa"/>
          </w:tcPr>
          <w:p w:rsidR="002454D5" w:rsidRPr="009C1EEA" w:rsidRDefault="002555C9" w:rsidP="006E364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w:t>
            </w:r>
            <w:r w:rsidR="00047E90">
              <w:rPr>
                <w:rFonts w:ascii="Times New Roman" w:hAnsi="Times New Roman" w:cs="Times New Roman"/>
                <w:iCs/>
                <w:szCs w:val="24"/>
              </w:rPr>
              <w:t>RC</w:t>
            </w:r>
            <w:del w:id="0" w:author="Fox, Kelly (DOS)" w:date="2014-07-22T11:33:00Z">
              <w:r w:rsidR="00047E90" w:rsidDel="006E3643">
                <w:rPr>
                  <w:rFonts w:ascii="Times New Roman" w:hAnsi="Times New Roman" w:cs="Times New Roman"/>
                  <w:iCs/>
                  <w:szCs w:val="24"/>
                </w:rPr>
                <w:delText>R</w:delText>
              </w:r>
            </w:del>
            <w:r>
              <w:rPr>
                <w:rFonts w:ascii="Times New Roman" w:hAnsi="Times New Roman" w:cs="Times New Roman"/>
                <w:iCs/>
                <w:szCs w:val="24"/>
              </w:rPr>
              <w:t xml:space="preserve"> Committees </w:t>
            </w:r>
          </w:p>
        </w:tc>
        <w:tc>
          <w:tcPr>
            <w:tcW w:w="2610" w:type="dxa"/>
          </w:tcPr>
          <w:p w:rsidR="002454D5" w:rsidRPr="009C1EEA" w:rsidRDefault="002555C9" w:rsidP="002555C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Not Specified</w:t>
            </w:r>
          </w:p>
        </w:tc>
      </w:tr>
      <w:tr w:rsidR="002454D5" w:rsidRPr="009C1EEA" w:rsidTr="00AE454C">
        <w:tc>
          <w:tcPr>
            <w:tcW w:w="5479" w:type="dxa"/>
          </w:tcPr>
          <w:p w:rsidR="002454D5" w:rsidRPr="009C1EEA" w:rsidRDefault="002555C9" w:rsidP="004B20B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Sussex County Council</w:t>
            </w:r>
            <w:r w:rsidR="00CD0718">
              <w:rPr>
                <w:rFonts w:ascii="Times New Roman" w:hAnsi="Times New Roman" w:cs="Times New Roman"/>
                <w:iCs/>
                <w:szCs w:val="24"/>
              </w:rPr>
              <w:t xml:space="preserve"> – Collaborative effort to be made to address</w:t>
            </w:r>
            <w:r w:rsidR="0039572F">
              <w:rPr>
                <w:rFonts w:ascii="Times New Roman" w:hAnsi="Times New Roman" w:cs="Times New Roman"/>
                <w:iCs/>
                <w:szCs w:val="24"/>
              </w:rPr>
              <w:t xml:space="preserve"> issue</w:t>
            </w:r>
            <w:r>
              <w:rPr>
                <w:rFonts w:ascii="Times New Roman" w:hAnsi="Times New Roman" w:cs="Times New Roman"/>
                <w:iCs/>
                <w:szCs w:val="24"/>
              </w:rPr>
              <w:t xml:space="preserve"> </w:t>
            </w:r>
            <w:r w:rsidR="004B20BB">
              <w:rPr>
                <w:rFonts w:ascii="Times New Roman" w:hAnsi="Times New Roman" w:cs="Times New Roman"/>
                <w:iCs/>
                <w:szCs w:val="24"/>
              </w:rPr>
              <w:t>of t</w:t>
            </w:r>
            <w:r>
              <w:rPr>
                <w:rFonts w:ascii="Times New Roman" w:hAnsi="Times New Roman" w:cs="Times New Roman"/>
                <w:iCs/>
                <w:szCs w:val="24"/>
              </w:rPr>
              <w:t>he racial insensitiv</w:t>
            </w:r>
            <w:r w:rsidR="004B20BB">
              <w:rPr>
                <w:rFonts w:ascii="Times New Roman" w:hAnsi="Times New Roman" w:cs="Times New Roman"/>
                <w:iCs/>
                <w:szCs w:val="24"/>
              </w:rPr>
              <w:t xml:space="preserve">e remarks made by two council members. </w:t>
            </w:r>
            <w:r w:rsidR="00CD0718">
              <w:rPr>
                <w:rFonts w:ascii="Times New Roman" w:hAnsi="Times New Roman" w:cs="Times New Roman"/>
                <w:iCs/>
                <w:szCs w:val="24"/>
              </w:rPr>
              <w:t xml:space="preserve"> Chair Christopher will defer to Commissioners in Sussex County</w:t>
            </w:r>
            <w:r w:rsidR="004B20BB">
              <w:rPr>
                <w:rFonts w:ascii="Times New Roman" w:hAnsi="Times New Roman" w:cs="Times New Roman"/>
                <w:iCs/>
                <w:szCs w:val="24"/>
              </w:rPr>
              <w:t xml:space="preserve"> for and recommended next steps.  </w:t>
            </w:r>
            <w:r w:rsidR="00CD0718">
              <w:rPr>
                <w:rFonts w:ascii="Times New Roman" w:hAnsi="Times New Roman" w:cs="Times New Roman"/>
                <w:iCs/>
                <w:szCs w:val="24"/>
              </w:rPr>
              <w:t>Commissioner Edwards</w:t>
            </w:r>
            <w:r w:rsidR="004B20BB">
              <w:rPr>
                <w:rFonts w:ascii="Times New Roman" w:hAnsi="Times New Roman" w:cs="Times New Roman"/>
                <w:iCs/>
                <w:szCs w:val="24"/>
              </w:rPr>
              <w:t xml:space="preserve"> advised she</w:t>
            </w:r>
            <w:r w:rsidR="00CD0718">
              <w:rPr>
                <w:rFonts w:ascii="Times New Roman" w:hAnsi="Times New Roman" w:cs="Times New Roman"/>
                <w:iCs/>
                <w:szCs w:val="24"/>
              </w:rPr>
              <w:t xml:space="preserve"> has been contacted by</w:t>
            </w:r>
            <w:r w:rsidR="004B20BB">
              <w:rPr>
                <w:rFonts w:ascii="Times New Roman" w:hAnsi="Times New Roman" w:cs="Times New Roman"/>
                <w:iCs/>
                <w:szCs w:val="24"/>
              </w:rPr>
              <w:t xml:space="preserve"> Councilman</w:t>
            </w:r>
            <w:r w:rsidR="00CD0718">
              <w:rPr>
                <w:rFonts w:ascii="Times New Roman" w:hAnsi="Times New Roman" w:cs="Times New Roman"/>
                <w:iCs/>
                <w:szCs w:val="24"/>
              </w:rPr>
              <w:t xml:space="preserve"> Vance Phillips.  A meeting is to be scheduled with interested parties.</w:t>
            </w:r>
          </w:p>
        </w:tc>
        <w:tc>
          <w:tcPr>
            <w:tcW w:w="3251" w:type="dxa"/>
          </w:tcPr>
          <w:p w:rsidR="002454D5" w:rsidRPr="009C1EEA" w:rsidRDefault="004B20BB" w:rsidP="0023480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Schedule meeting with Sussex County Councilman Phillips. Invite SHRC members to participate in the m</w:t>
            </w:r>
            <w:r w:rsidR="00234809">
              <w:rPr>
                <w:rFonts w:ascii="Times New Roman" w:hAnsi="Times New Roman" w:cs="Times New Roman"/>
                <w:iCs/>
                <w:szCs w:val="24"/>
              </w:rPr>
              <w:t>eeting.</w:t>
            </w:r>
          </w:p>
        </w:tc>
        <w:tc>
          <w:tcPr>
            <w:tcW w:w="2430" w:type="dxa"/>
          </w:tcPr>
          <w:p w:rsidR="002454D5" w:rsidRPr="009C1EEA" w:rsidRDefault="00CD0718"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Edwards</w:t>
            </w:r>
          </w:p>
        </w:tc>
        <w:tc>
          <w:tcPr>
            <w:tcW w:w="2610" w:type="dxa"/>
          </w:tcPr>
          <w:p w:rsidR="002454D5" w:rsidRPr="009C1EEA" w:rsidRDefault="002555C9" w:rsidP="002555C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Not Specified</w:t>
            </w:r>
          </w:p>
        </w:tc>
      </w:tr>
      <w:tr w:rsidR="002454D5" w:rsidRPr="009C1EEA" w:rsidTr="00AE454C">
        <w:tc>
          <w:tcPr>
            <w:tcW w:w="5479" w:type="dxa"/>
          </w:tcPr>
          <w:p w:rsidR="002454D5" w:rsidRPr="009C1EEA" w:rsidRDefault="0039572F"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Dover Human Relations Commission – Chair Christopher’s meeting with Cecil Wilson to be rescheduled. </w:t>
            </w:r>
          </w:p>
        </w:tc>
        <w:tc>
          <w:tcPr>
            <w:tcW w:w="3251" w:type="dxa"/>
          </w:tcPr>
          <w:p w:rsidR="002454D5" w:rsidRPr="009C1EEA" w:rsidRDefault="00234809" w:rsidP="0023480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Calvin Christopher (SHRC Chair) to meet with  Cecil Wilson (Dover Human Relations Commission</w:t>
            </w:r>
            <w:r w:rsidR="00047E90">
              <w:rPr>
                <w:rFonts w:ascii="Times New Roman" w:hAnsi="Times New Roman" w:cs="Times New Roman"/>
                <w:iCs/>
                <w:szCs w:val="24"/>
              </w:rPr>
              <w:t>)</w:t>
            </w:r>
            <w:r>
              <w:rPr>
                <w:rFonts w:ascii="Times New Roman" w:hAnsi="Times New Roman" w:cs="Times New Roman"/>
                <w:iCs/>
                <w:szCs w:val="24"/>
              </w:rPr>
              <w:t xml:space="preserve"> </w:t>
            </w:r>
            <w:r w:rsidR="0039572F">
              <w:rPr>
                <w:rFonts w:ascii="Times New Roman" w:hAnsi="Times New Roman" w:cs="Times New Roman"/>
                <w:iCs/>
                <w:szCs w:val="24"/>
              </w:rPr>
              <w:t>to be rescheduled</w:t>
            </w:r>
          </w:p>
        </w:tc>
        <w:tc>
          <w:tcPr>
            <w:tcW w:w="2430" w:type="dxa"/>
          </w:tcPr>
          <w:p w:rsidR="002454D5" w:rsidRPr="009C1EEA" w:rsidRDefault="0039572F"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Chair Christopher</w:t>
            </w:r>
          </w:p>
        </w:tc>
        <w:tc>
          <w:tcPr>
            <w:tcW w:w="2610" w:type="dxa"/>
          </w:tcPr>
          <w:p w:rsidR="002454D5" w:rsidRPr="009C1EEA" w:rsidRDefault="00234809" w:rsidP="0023480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Not Specified </w:t>
            </w:r>
          </w:p>
        </w:tc>
      </w:tr>
    </w:tbl>
    <w:p w:rsidR="006972BD" w:rsidRDefault="006972BD"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lastRenderedPageBreak/>
        <w:t>V</w:t>
      </w:r>
      <w:r w:rsidRPr="009C1EEA">
        <w:rPr>
          <w:rFonts w:ascii="Times New Roman" w:hAnsi="Times New Roman" w:cs="Times New Roman"/>
          <w:b/>
          <w:iCs/>
          <w:szCs w:val="24"/>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420AB3">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420AB3">
        <w:tc>
          <w:tcPr>
            <w:tcW w:w="5490" w:type="dxa"/>
          </w:tcPr>
          <w:p w:rsidR="00FE522C" w:rsidRPr="009C1EEA" w:rsidRDefault="00920791" w:rsidP="008B045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Commemoration of 50</w:t>
            </w:r>
            <w:r w:rsidRPr="00BF2C0D">
              <w:rPr>
                <w:rFonts w:ascii="Times New Roman" w:hAnsi="Times New Roman" w:cs="Times New Roman"/>
                <w:iCs/>
                <w:szCs w:val="24"/>
                <w:vertAlign w:val="superscript"/>
              </w:rPr>
              <w:t>th</w:t>
            </w:r>
            <w:r w:rsidRPr="00BF2C0D">
              <w:rPr>
                <w:rFonts w:ascii="Times New Roman" w:hAnsi="Times New Roman" w:cs="Times New Roman"/>
                <w:iCs/>
                <w:szCs w:val="24"/>
              </w:rPr>
              <w:t xml:space="preserve"> Year Anniversary of Civil Rights Act of 1964</w:t>
            </w:r>
            <w:r>
              <w:rPr>
                <w:rFonts w:ascii="Times New Roman" w:hAnsi="Times New Roman" w:cs="Times New Roman"/>
                <w:iCs/>
                <w:szCs w:val="24"/>
              </w:rPr>
              <w:t xml:space="preserve"> – Director Fullman indicated flyers for activities scheduled on 7/2/14 in Kent and Sussex Counties have been distributed to Commissioners.  The New Castle County flyer will be forthcoming.  </w:t>
            </w:r>
          </w:p>
        </w:tc>
        <w:tc>
          <w:tcPr>
            <w:tcW w:w="3240" w:type="dxa"/>
          </w:tcPr>
          <w:p w:rsidR="00FE522C" w:rsidRPr="009C1EEA" w:rsidRDefault="00920791" w:rsidP="00542B46">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New Castle County flyer to be sent.</w:t>
            </w:r>
          </w:p>
        </w:tc>
        <w:tc>
          <w:tcPr>
            <w:tcW w:w="2430" w:type="dxa"/>
          </w:tcPr>
          <w:p w:rsidR="00FE522C" w:rsidRPr="009C1EEA" w:rsidRDefault="00920791"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tc>
        <w:tc>
          <w:tcPr>
            <w:tcW w:w="2610" w:type="dxa"/>
          </w:tcPr>
          <w:p w:rsidR="00FE522C" w:rsidRPr="009C1EEA" w:rsidRDefault="00920791"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Undefined</w:t>
            </w:r>
          </w:p>
        </w:tc>
      </w:tr>
      <w:tr w:rsidR="005E4723" w:rsidRPr="009C1EEA" w:rsidTr="00420AB3">
        <w:tc>
          <w:tcPr>
            <w:tcW w:w="5490" w:type="dxa"/>
          </w:tcPr>
          <w:p w:rsidR="005E4723" w:rsidRDefault="00920791"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Racial Justice Tour – Director Fullman thanked Commissioners who participated.  </w:t>
            </w:r>
          </w:p>
        </w:tc>
        <w:tc>
          <w:tcPr>
            <w:tcW w:w="3240" w:type="dxa"/>
          </w:tcPr>
          <w:p w:rsidR="005E4723" w:rsidRPr="009C1EEA" w:rsidRDefault="005E4723" w:rsidP="00D84DA7">
            <w:pPr>
              <w:pStyle w:val="BodyText"/>
              <w:tabs>
                <w:tab w:val="left" w:pos="0"/>
                <w:tab w:val="left" w:pos="2610"/>
              </w:tabs>
              <w:ind w:right="29"/>
              <w:jc w:val="left"/>
              <w:rPr>
                <w:rFonts w:ascii="Times New Roman" w:hAnsi="Times New Roman" w:cs="Times New Roman"/>
                <w:iCs/>
                <w:szCs w:val="24"/>
              </w:rPr>
            </w:pPr>
          </w:p>
        </w:tc>
        <w:tc>
          <w:tcPr>
            <w:tcW w:w="2430" w:type="dxa"/>
          </w:tcPr>
          <w:p w:rsidR="005E4723" w:rsidRPr="009C1EEA" w:rsidRDefault="005E4723" w:rsidP="00AC5892">
            <w:pPr>
              <w:pStyle w:val="BodyText"/>
              <w:tabs>
                <w:tab w:val="left" w:pos="0"/>
                <w:tab w:val="left" w:pos="2610"/>
              </w:tabs>
              <w:ind w:right="29"/>
              <w:jc w:val="left"/>
              <w:rPr>
                <w:rFonts w:ascii="Times New Roman" w:hAnsi="Times New Roman" w:cs="Times New Roman"/>
                <w:iCs/>
                <w:szCs w:val="24"/>
              </w:rPr>
            </w:pPr>
          </w:p>
        </w:tc>
        <w:tc>
          <w:tcPr>
            <w:tcW w:w="2610" w:type="dxa"/>
          </w:tcPr>
          <w:p w:rsidR="005E4723" w:rsidRPr="009C1EEA" w:rsidRDefault="005E4723" w:rsidP="00AE454C">
            <w:pPr>
              <w:pStyle w:val="BodyText"/>
              <w:tabs>
                <w:tab w:val="left" w:pos="0"/>
                <w:tab w:val="left" w:pos="2610"/>
              </w:tabs>
              <w:ind w:right="29"/>
              <w:jc w:val="left"/>
              <w:rPr>
                <w:rFonts w:ascii="Times New Roman" w:hAnsi="Times New Roman" w:cs="Times New Roman"/>
                <w:iCs/>
                <w:szCs w:val="24"/>
              </w:rPr>
            </w:pPr>
          </w:p>
        </w:tc>
      </w:tr>
      <w:tr w:rsidR="00FE522C" w:rsidRPr="009C1EEA" w:rsidTr="00420AB3">
        <w:tc>
          <w:tcPr>
            <w:tcW w:w="5490" w:type="dxa"/>
          </w:tcPr>
          <w:p w:rsidR="00196799" w:rsidRPr="009C1EEA" w:rsidRDefault="00920791" w:rsidP="00617A3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Orientation/Training</w:t>
            </w:r>
            <w:r>
              <w:rPr>
                <w:rFonts w:ascii="Times New Roman" w:hAnsi="Times New Roman" w:cs="Times New Roman"/>
                <w:iCs/>
                <w:szCs w:val="24"/>
              </w:rPr>
              <w:t xml:space="preserve"> </w:t>
            </w:r>
            <w:r w:rsidR="00617A31">
              <w:rPr>
                <w:rFonts w:ascii="Times New Roman" w:hAnsi="Times New Roman" w:cs="Times New Roman"/>
                <w:iCs/>
                <w:szCs w:val="24"/>
              </w:rPr>
              <w:t>-</w:t>
            </w:r>
            <w:r>
              <w:rPr>
                <w:rFonts w:ascii="Times New Roman" w:hAnsi="Times New Roman" w:cs="Times New Roman"/>
                <w:iCs/>
                <w:szCs w:val="24"/>
              </w:rPr>
              <w:t xml:space="preserve"> Is still on the agenda to be done but will not occur in June. </w:t>
            </w:r>
          </w:p>
        </w:tc>
        <w:tc>
          <w:tcPr>
            <w:tcW w:w="3240" w:type="dxa"/>
          </w:tcPr>
          <w:p w:rsidR="00920791" w:rsidRPr="00BF2C0D" w:rsidRDefault="00920791" w:rsidP="0092079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Develop an agenda for the Orientation/Training.</w:t>
            </w:r>
          </w:p>
          <w:p w:rsidR="00920791" w:rsidRPr="00BF2C0D" w:rsidRDefault="00920791" w:rsidP="00920791">
            <w:pPr>
              <w:pStyle w:val="BodyText"/>
              <w:tabs>
                <w:tab w:val="left" w:pos="0"/>
                <w:tab w:val="left" w:pos="2610"/>
              </w:tabs>
              <w:ind w:right="29"/>
              <w:jc w:val="left"/>
              <w:rPr>
                <w:rFonts w:ascii="Times New Roman" w:hAnsi="Times New Roman" w:cs="Times New Roman"/>
                <w:iCs/>
                <w:szCs w:val="24"/>
              </w:rPr>
            </w:pPr>
          </w:p>
          <w:p w:rsidR="00E05A1D" w:rsidRDefault="00E05A1D" w:rsidP="0092079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Poll Commissioners via email to determine best day to hold training.  </w:t>
            </w:r>
          </w:p>
          <w:p w:rsidR="00E05A1D" w:rsidRDefault="00E05A1D" w:rsidP="00920791">
            <w:pPr>
              <w:pStyle w:val="BodyText"/>
              <w:tabs>
                <w:tab w:val="left" w:pos="0"/>
                <w:tab w:val="left" w:pos="2610"/>
              </w:tabs>
              <w:ind w:right="29"/>
              <w:jc w:val="left"/>
              <w:rPr>
                <w:rFonts w:ascii="Times New Roman" w:hAnsi="Times New Roman" w:cs="Times New Roman"/>
                <w:iCs/>
                <w:szCs w:val="24"/>
              </w:rPr>
            </w:pPr>
          </w:p>
          <w:p w:rsidR="00A261CE" w:rsidRPr="009C1EEA" w:rsidRDefault="00920791" w:rsidP="0092079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Schedule the Orientation/Training</w:t>
            </w:r>
          </w:p>
        </w:tc>
        <w:tc>
          <w:tcPr>
            <w:tcW w:w="2430" w:type="dxa"/>
          </w:tcPr>
          <w:p w:rsidR="00920791" w:rsidRPr="00BF2C0D" w:rsidRDefault="00920791" w:rsidP="0092079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w:t>
            </w:r>
          </w:p>
          <w:p w:rsidR="00920791" w:rsidRPr="00BF2C0D" w:rsidRDefault="00920791" w:rsidP="00920791">
            <w:pPr>
              <w:pStyle w:val="BodyText"/>
              <w:tabs>
                <w:tab w:val="left" w:pos="0"/>
                <w:tab w:val="left" w:pos="2610"/>
              </w:tabs>
              <w:ind w:right="29"/>
              <w:jc w:val="left"/>
              <w:rPr>
                <w:rFonts w:ascii="Times New Roman" w:hAnsi="Times New Roman" w:cs="Times New Roman"/>
                <w:iCs/>
                <w:szCs w:val="24"/>
              </w:rPr>
            </w:pPr>
          </w:p>
          <w:p w:rsidR="00920791" w:rsidRPr="00BF2C0D" w:rsidRDefault="00920791" w:rsidP="00920791">
            <w:pPr>
              <w:pStyle w:val="BodyText"/>
              <w:tabs>
                <w:tab w:val="left" w:pos="0"/>
                <w:tab w:val="left" w:pos="2610"/>
              </w:tabs>
              <w:ind w:right="29"/>
              <w:jc w:val="left"/>
              <w:rPr>
                <w:rFonts w:ascii="Times New Roman" w:hAnsi="Times New Roman" w:cs="Times New Roman"/>
                <w:iCs/>
                <w:szCs w:val="24"/>
              </w:rPr>
            </w:pPr>
          </w:p>
          <w:p w:rsidR="00E05A1D" w:rsidRDefault="00E05A1D" w:rsidP="0092079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p w:rsidR="00E05A1D" w:rsidRDefault="00E05A1D" w:rsidP="00920791">
            <w:pPr>
              <w:pStyle w:val="BodyText"/>
              <w:tabs>
                <w:tab w:val="left" w:pos="0"/>
                <w:tab w:val="left" w:pos="2610"/>
              </w:tabs>
              <w:ind w:right="29"/>
              <w:jc w:val="left"/>
              <w:rPr>
                <w:rFonts w:ascii="Times New Roman" w:hAnsi="Times New Roman" w:cs="Times New Roman"/>
                <w:iCs/>
                <w:szCs w:val="24"/>
              </w:rPr>
            </w:pPr>
          </w:p>
          <w:p w:rsidR="00E05A1D" w:rsidRDefault="00E05A1D" w:rsidP="00920791">
            <w:pPr>
              <w:pStyle w:val="BodyText"/>
              <w:tabs>
                <w:tab w:val="left" w:pos="0"/>
                <w:tab w:val="left" w:pos="2610"/>
              </w:tabs>
              <w:ind w:right="29"/>
              <w:jc w:val="left"/>
              <w:rPr>
                <w:rFonts w:ascii="Times New Roman" w:hAnsi="Times New Roman" w:cs="Times New Roman"/>
                <w:iCs/>
                <w:szCs w:val="24"/>
              </w:rPr>
            </w:pPr>
          </w:p>
          <w:p w:rsidR="00E05A1D" w:rsidRDefault="00E05A1D" w:rsidP="00920791">
            <w:pPr>
              <w:pStyle w:val="BodyText"/>
              <w:tabs>
                <w:tab w:val="left" w:pos="0"/>
                <w:tab w:val="left" w:pos="2610"/>
              </w:tabs>
              <w:ind w:right="29"/>
              <w:jc w:val="left"/>
              <w:rPr>
                <w:rFonts w:ascii="Times New Roman" w:hAnsi="Times New Roman" w:cs="Times New Roman"/>
                <w:iCs/>
                <w:szCs w:val="24"/>
              </w:rPr>
            </w:pPr>
          </w:p>
          <w:p w:rsidR="00A261CE" w:rsidRPr="009C1EEA" w:rsidRDefault="00920791" w:rsidP="0092079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 AA I</w:t>
            </w:r>
            <w:r w:rsidR="00B829A8">
              <w:rPr>
                <w:rFonts w:ascii="Times New Roman" w:hAnsi="Times New Roman" w:cs="Times New Roman"/>
                <w:iCs/>
                <w:szCs w:val="24"/>
              </w:rPr>
              <w:t>I</w:t>
            </w:r>
            <w:r w:rsidRPr="00BF2C0D">
              <w:rPr>
                <w:rFonts w:ascii="Times New Roman" w:hAnsi="Times New Roman" w:cs="Times New Roman"/>
                <w:iCs/>
                <w:szCs w:val="24"/>
              </w:rPr>
              <w:t>I Kelly Fox</w:t>
            </w:r>
          </w:p>
        </w:tc>
        <w:tc>
          <w:tcPr>
            <w:tcW w:w="2610" w:type="dxa"/>
          </w:tcPr>
          <w:p w:rsidR="00A261CE" w:rsidRDefault="00A24A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Undefined</w:t>
            </w:r>
          </w:p>
          <w:p w:rsidR="00E05A1D" w:rsidRDefault="00E05A1D" w:rsidP="00AE454C">
            <w:pPr>
              <w:pStyle w:val="BodyText"/>
              <w:tabs>
                <w:tab w:val="left" w:pos="0"/>
                <w:tab w:val="left" w:pos="2610"/>
              </w:tabs>
              <w:ind w:right="29"/>
              <w:jc w:val="left"/>
              <w:rPr>
                <w:rFonts w:ascii="Times New Roman" w:hAnsi="Times New Roman" w:cs="Times New Roman"/>
                <w:iCs/>
                <w:szCs w:val="24"/>
              </w:rPr>
            </w:pPr>
          </w:p>
          <w:p w:rsidR="00E05A1D" w:rsidRDefault="00E05A1D" w:rsidP="00AE454C">
            <w:pPr>
              <w:pStyle w:val="BodyText"/>
              <w:tabs>
                <w:tab w:val="left" w:pos="0"/>
                <w:tab w:val="left" w:pos="2610"/>
              </w:tabs>
              <w:ind w:right="29"/>
              <w:jc w:val="left"/>
              <w:rPr>
                <w:rFonts w:ascii="Times New Roman" w:hAnsi="Times New Roman" w:cs="Times New Roman"/>
                <w:iCs/>
                <w:szCs w:val="24"/>
              </w:rPr>
            </w:pPr>
          </w:p>
          <w:p w:rsidR="00E05A1D" w:rsidRDefault="00E05A1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Undefined</w:t>
            </w:r>
          </w:p>
          <w:p w:rsidR="00E05A1D" w:rsidRPr="009C1EEA" w:rsidRDefault="00E05A1D" w:rsidP="00AE454C">
            <w:pPr>
              <w:pStyle w:val="BodyText"/>
              <w:tabs>
                <w:tab w:val="left" w:pos="0"/>
                <w:tab w:val="left" w:pos="2610"/>
              </w:tabs>
              <w:ind w:right="29"/>
              <w:jc w:val="left"/>
              <w:rPr>
                <w:rFonts w:ascii="Times New Roman" w:hAnsi="Times New Roman" w:cs="Times New Roman"/>
                <w:iCs/>
                <w:szCs w:val="24"/>
              </w:rPr>
            </w:pPr>
          </w:p>
        </w:tc>
      </w:tr>
      <w:tr w:rsidR="008B045C" w:rsidRPr="009C1EEA" w:rsidTr="00420AB3">
        <w:tc>
          <w:tcPr>
            <w:tcW w:w="5490" w:type="dxa"/>
          </w:tcPr>
          <w:p w:rsidR="008B045C" w:rsidRPr="009C1EEA" w:rsidRDefault="00920791"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Zoning – Director Fullman asked Commissioners to review the Directors Report a</w:t>
            </w:r>
            <w:r w:rsidR="00617A31">
              <w:rPr>
                <w:rFonts w:ascii="Times New Roman" w:hAnsi="Times New Roman" w:cs="Times New Roman"/>
                <w:iCs/>
                <w:szCs w:val="24"/>
              </w:rPr>
              <w:t>nd click on the links provided to better understand the impact zoning decision have on fair housing. Recommended that the SHRC join the Coalition for Fairness &amp; Equity in Schools</w:t>
            </w:r>
          </w:p>
        </w:tc>
        <w:tc>
          <w:tcPr>
            <w:tcW w:w="3240" w:type="dxa"/>
          </w:tcPr>
          <w:p w:rsidR="008B045C" w:rsidRPr="009C1EEA" w:rsidRDefault="00920791"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Review Directors report and click on links</w:t>
            </w:r>
            <w:r w:rsidR="00E31EFA">
              <w:rPr>
                <w:rFonts w:ascii="Times New Roman" w:hAnsi="Times New Roman" w:cs="Times New Roman"/>
                <w:iCs/>
                <w:szCs w:val="24"/>
              </w:rPr>
              <w:t xml:space="preserve"> provided to have a better understanding. </w:t>
            </w:r>
          </w:p>
        </w:tc>
        <w:tc>
          <w:tcPr>
            <w:tcW w:w="2430" w:type="dxa"/>
          </w:tcPr>
          <w:p w:rsidR="008B045C" w:rsidRPr="009C1EEA" w:rsidRDefault="00920791"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Commissioners</w:t>
            </w:r>
          </w:p>
        </w:tc>
        <w:tc>
          <w:tcPr>
            <w:tcW w:w="2610" w:type="dxa"/>
          </w:tcPr>
          <w:p w:rsidR="008B045C" w:rsidRPr="009C1EEA" w:rsidRDefault="00920791"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tc>
      </w:tr>
      <w:tr w:rsidR="008B045C" w:rsidRPr="009C1EEA" w:rsidTr="00420AB3">
        <w:tc>
          <w:tcPr>
            <w:tcW w:w="5490" w:type="dxa"/>
          </w:tcPr>
          <w:p w:rsidR="008B045C" w:rsidRPr="009C1EEA" w:rsidRDefault="00920791" w:rsidP="00A05524">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Education –</w:t>
            </w:r>
            <w:r>
              <w:rPr>
                <w:rFonts w:ascii="Times New Roman" w:hAnsi="Times New Roman" w:cs="Times New Roman"/>
                <w:iCs/>
                <w:szCs w:val="24"/>
              </w:rPr>
              <w:t xml:space="preserve"> </w:t>
            </w:r>
            <w:r w:rsidR="00E31EFA" w:rsidRPr="00BF2C0D">
              <w:rPr>
                <w:rFonts w:ascii="Times New Roman" w:hAnsi="Times New Roman" w:cs="Times New Roman"/>
                <w:iCs/>
                <w:szCs w:val="24"/>
              </w:rPr>
              <w:t>The CRC is engaged in the issue racial disparities in school disciple following a complaint against Christina School District.</w:t>
            </w:r>
          </w:p>
        </w:tc>
        <w:tc>
          <w:tcPr>
            <w:tcW w:w="3240" w:type="dxa"/>
          </w:tcPr>
          <w:p w:rsidR="008B045C" w:rsidRPr="009C1EEA" w:rsidRDefault="00617A31"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Consider SHRC representation on Coalition for Equity &amp; Fairness</w:t>
            </w:r>
          </w:p>
        </w:tc>
        <w:tc>
          <w:tcPr>
            <w:tcW w:w="2430" w:type="dxa"/>
          </w:tcPr>
          <w:p w:rsidR="008B045C" w:rsidRPr="009C1EEA" w:rsidRDefault="008B045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8B045C" w:rsidRPr="009C1EEA" w:rsidRDefault="008B045C" w:rsidP="00AE454C">
            <w:pPr>
              <w:pStyle w:val="BodyText"/>
              <w:tabs>
                <w:tab w:val="left" w:pos="0"/>
                <w:tab w:val="left" w:pos="2610"/>
              </w:tabs>
              <w:ind w:right="29"/>
              <w:jc w:val="left"/>
              <w:rPr>
                <w:rFonts w:ascii="Times New Roman" w:hAnsi="Times New Roman" w:cs="Times New Roman"/>
                <w:iCs/>
                <w:szCs w:val="24"/>
              </w:rPr>
            </w:pPr>
          </w:p>
        </w:tc>
      </w:tr>
      <w:tr w:rsidR="008B045C" w:rsidRPr="009C1EEA" w:rsidTr="00420AB3">
        <w:tc>
          <w:tcPr>
            <w:tcW w:w="5490" w:type="dxa"/>
          </w:tcPr>
          <w:p w:rsidR="008B045C" w:rsidRPr="009C1EEA" w:rsidRDefault="00A24A8F" w:rsidP="00F53DD4">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Equal Accommodations – Director Fullman recognized Investigator Ines Hungria for her </w:t>
            </w:r>
            <w:r w:rsidR="00F53DD4">
              <w:rPr>
                <w:rFonts w:ascii="Times New Roman" w:hAnsi="Times New Roman" w:cs="Times New Roman"/>
                <w:iCs/>
                <w:szCs w:val="24"/>
              </w:rPr>
              <w:t>work</w:t>
            </w:r>
            <w:r>
              <w:rPr>
                <w:rFonts w:ascii="Times New Roman" w:hAnsi="Times New Roman" w:cs="Times New Roman"/>
                <w:iCs/>
                <w:szCs w:val="24"/>
              </w:rPr>
              <w:t xml:space="preserve"> in </w:t>
            </w:r>
            <w:r w:rsidR="00F53DD4">
              <w:rPr>
                <w:rFonts w:ascii="Times New Roman" w:hAnsi="Times New Roman" w:cs="Times New Roman"/>
                <w:iCs/>
                <w:szCs w:val="24"/>
              </w:rPr>
              <w:t>settling a case concerning</w:t>
            </w:r>
            <w:r>
              <w:rPr>
                <w:rFonts w:ascii="Times New Roman" w:hAnsi="Times New Roman" w:cs="Times New Roman"/>
                <w:iCs/>
                <w:szCs w:val="24"/>
              </w:rPr>
              <w:t xml:space="preserve"> an Equal Accommodations complaint against a restaurant chain.  Details of the settlement are confidential. </w:t>
            </w:r>
          </w:p>
        </w:tc>
        <w:tc>
          <w:tcPr>
            <w:tcW w:w="3240" w:type="dxa"/>
          </w:tcPr>
          <w:p w:rsidR="008B045C" w:rsidRPr="009C1EEA" w:rsidRDefault="008B045C" w:rsidP="00AC5892">
            <w:pPr>
              <w:pStyle w:val="BodyText"/>
              <w:tabs>
                <w:tab w:val="left" w:pos="0"/>
                <w:tab w:val="left" w:pos="2610"/>
              </w:tabs>
              <w:ind w:right="29"/>
              <w:jc w:val="left"/>
              <w:rPr>
                <w:rFonts w:ascii="Times New Roman" w:hAnsi="Times New Roman" w:cs="Times New Roman"/>
                <w:iCs/>
                <w:szCs w:val="24"/>
              </w:rPr>
            </w:pPr>
          </w:p>
        </w:tc>
        <w:tc>
          <w:tcPr>
            <w:tcW w:w="2430" w:type="dxa"/>
          </w:tcPr>
          <w:p w:rsidR="008B045C" w:rsidRPr="009C1EEA" w:rsidRDefault="008B045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8B045C" w:rsidRPr="009C1EEA" w:rsidRDefault="008B045C" w:rsidP="00AE454C">
            <w:pPr>
              <w:pStyle w:val="BodyText"/>
              <w:tabs>
                <w:tab w:val="left" w:pos="0"/>
                <w:tab w:val="left" w:pos="2610"/>
              </w:tabs>
              <w:ind w:right="29"/>
              <w:jc w:val="left"/>
              <w:rPr>
                <w:rFonts w:ascii="Times New Roman" w:hAnsi="Times New Roman" w:cs="Times New Roman"/>
                <w:iCs/>
                <w:szCs w:val="24"/>
              </w:rPr>
            </w:pPr>
          </w:p>
        </w:tc>
      </w:tr>
    </w:tbl>
    <w:p w:rsidR="00AA6C4A" w:rsidRDefault="00AA6C4A"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617A31" w:rsidRDefault="00617A31"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lastRenderedPageBreak/>
        <w:t>VI</w:t>
      </w:r>
      <w:r w:rsidRPr="009C1EEA">
        <w:rPr>
          <w:rFonts w:ascii="Times New Roman" w:hAnsi="Times New Roman" w:cs="Times New Roman"/>
          <w:b/>
          <w:iCs/>
          <w:szCs w:val="24"/>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F26502">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F26502">
        <w:tc>
          <w:tcPr>
            <w:tcW w:w="5490" w:type="dxa"/>
          </w:tcPr>
          <w:p w:rsidR="00E34E6C" w:rsidRDefault="007D247D" w:rsidP="00D33CE0">
            <w:pPr>
              <w:pStyle w:val="BodyText"/>
              <w:tabs>
                <w:tab w:val="left" w:pos="0"/>
                <w:tab w:val="left" w:pos="2610"/>
              </w:tabs>
              <w:ind w:right="29"/>
              <w:jc w:val="left"/>
              <w:rPr>
                <w:rFonts w:ascii="Times New Roman" w:hAnsi="Times New Roman" w:cs="Times New Roman"/>
                <w:iCs/>
                <w:szCs w:val="24"/>
              </w:rPr>
            </w:pPr>
            <w:r w:rsidRPr="007D247D">
              <w:rPr>
                <w:rFonts w:ascii="Times New Roman" w:hAnsi="Times New Roman" w:cs="Times New Roman"/>
                <w:iCs/>
                <w:szCs w:val="24"/>
                <w:u w:val="single"/>
              </w:rPr>
              <w:t>Public Awareness Committee</w:t>
            </w:r>
            <w:r w:rsidRPr="007D247D">
              <w:rPr>
                <w:rFonts w:ascii="Times New Roman" w:hAnsi="Times New Roman" w:cs="Times New Roman"/>
                <w:iCs/>
                <w:szCs w:val="24"/>
              </w:rPr>
              <w:t xml:space="preserve"> - Commissioner James </w:t>
            </w:r>
            <w:r w:rsidR="00E34E6C">
              <w:rPr>
                <w:rFonts w:ascii="Times New Roman" w:hAnsi="Times New Roman" w:cs="Times New Roman"/>
                <w:iCs/>
                <w:szCs w:val="24"/>
              </w:rPr>
              <w:t xml:space="preserve">reported.  </w:t>
            </w:r>
          </w:p>
          <w:p w:rsidR="00E34E6C" w:rsidRDefault="00E34E6C" w:rsidP="00D33CE0">
            <w:pPr>
              <w:pStyle w:val="BodyText"/>
              <w:tabs>
                <w:tab w:val="left" w:pos="0"/>
                <w:tab w:val="left" w:pos="2610"/>
              </w:tabs>
              <w:ind w:right="29"/>
              <w:jc w:val="left"/>
              <w:rPr>
                <w:rFonts w:ascii="Times New Roman" w:hAnsi="Times New Roman" w:cs="Times New Roman"/>
                <w:iCs/>
                <w:szCs w:val="24"/>
              </w:rPr>
            </w:pPr>
          </w:p>
          <w:p w:rsidR="0093363C" w:rsidRDefault="00E34E6C" w:rsidP="0093363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 draft of</w:t>
            </w:r>
            <w:r w:rsidR="009670D2">
              <w:rPr>
                <w:rFonts w:ascii="Times New Roman" w:hAnsi="Times New Roman" w:cs="Times New Roman"/>
                <w:iCs/>
                <w:szCs w:val="24"/>
              </w:rPr>
              <w:t xml:space="preserve"> a</w:t>
            </w:r>
            <w:r>
              <w:rPr>
                <w:rFonts w:ascii="Times New Roman" w:hAnsi="Times New Roman" w:cs="Times New Roman"/>
                <w:iCs/>
                <w:szCs w:val="24"/>
              </w:rPr>
              <w:t xml:space="preserve"> letter concerning </w:t>
            </w:r>
            <w:r w:rsidR="009670D2">
              <w:rPr>
                <w:rFonts w:ascii="Times New Roman" w:hAnsi="Times New Roman" w:cs="Times New Roman"/>
                <w:iCs/>
                <w:szCs w:val="24"/>
              </w:rPr>
              <w:t xml:space="preserve">legislation to repeal the </w:t>
            </w:r>
            <w:r>
              <w:rPr>
                <w:rFonts w:ascii="Times New Roman" w:hAnsi="Times New Roman" w:cs="Times New Roman"/>
                <w:iCs/>
                <w:szCs w:val="24"/>
              </w:rPr>
              <w:t xml:space="preserve">death penalty </w:t>
            </w:r>
            <w:r w:rsidR="009670D2">
              <w:rPr>
                <w:rFonts w:ascii="Times New Roman" w:hAnsi="Times New Roman" w:cs="Times New Roman"/>
                <w:iCs/>
                <w:szCs w:val="24"/>
              </w:rPr>
              <w:t>in Delaware</w:t>
            </w:r>
            <w:r>
              <w:rPr>
                <w:rFonts w:ascii="Times New Roman" w:hAnsi="Times New Roman" w:cs="Times New Roman"/>
                <w:iCs/>
                <w:szCs w:val="24"/>
              </w:rPr>
              <w:t>, written to Representative Schwartzkopf</w:t>
            </w:r>
            <w:r w:rsidR="009670D2">
              <w:rPr>
                <w:rFonts w:ascii="Times New Roman" w:hAnsi="Times New Roman" w:cs="Times New Roman"/>
                <w:iCs/>
                <w:szCs w:val="24"/>
              </w:rPr>
              <w:t xml:space="preserve">, </w:t>
            </w:r>
            <w:r>
              <w:rPr>
                <w:rFonts w:ascii="Times New Roman" w:hAnsi="Times New Roman" w:cs="Times New Roman"/>
                <w:iCs/>
                <w:szCs w:val="24"/>
              </w:rPr>
              <w:t>was read and distributed</w:t>
            </w:r>
            <w:r w:rsidR="00787820">
              <w:rPr>
                <w:rFonts w:ascii="Times New Roman" w:hAnsi="Times New Roman" w:cs="Times New Roman"/>
                <w:iCs/>
                <w:szCs w:val="24"/>
              </w:rPr>
              <w:t xml:space="preserve">.  </w:t>
            </w:r>
            <w:r w:rsidR="0093363C">
              <w:rPr>
                <w:rFonts w:ascii="Times New Roman" w:hAnsi="Times New Roman" w:cs="Times New Roman"/>
                <w:iCs/>
                <w:szCs w:val="24"/>
              </w:rPr>
              <w:t xml:space="preserve">Chair Christopher indicated that the Legislative Committee should thoroughly look at and review legislative matters and present possible courses of actions to the full Commission.    </w:t>
            </w:r>
            <w:r w:rsidR="00203E08">
              <w:rPr>
                <w:rFonts w:ascii="Times New Roman" w:hAnsi="Times New Roman" w:cs="Times New Roman"/>
                <w:iCs/>
                <w:szCs w:val="24"/>
              </w:rPr>
              <w:t xml:space="preserve">Commissioner Seemans </w:t>
            </w:r>
            <w:r w:rsidR="00AD0349">
              <w:rPr>
                <w:rFonts w:ascii="Times New Roman" w:hAnsi="Times New Roman" w:cs="Times New Roman"/>
                <w:iCs/>
                <w:szCs w:val="24"/>
              </w:rPr>
              <w:t xml:space="preserve">made a motion </w:t>
            </w:r>
            <w:r w:rsidR="0093363C">
              <w:rPr>
                <w:rFonts w:ascii="Times New Roman" w:hAnsi="Times New Roman" w:cs="Times New Roman"/>
                <w:iCs/>
                <w:szCs w:val="24"/>
              </w:rPr>
              <w:t>that the</w:t>
            </w:r>
            <w:r w:rsidR="00203E08">
              <w:rPr>
                <w:rFonts w:ascii="Times New Roman" w:hAnsi="Times New Roman" w:cs="Times New Roman"/>
                <w:iCs/>
                <w:szCs w:val="24"/>
              </w:rPr>
              <w:t xml:space="preserve"> letter be sent to all Commissioners for review </w:t>
            </w:r>
            <w:r w:rsidR="00AD0349">
              <w:rPr>
                <w:rFonts w:ascii="Times New Roman" w:hAnsi="Times New Roman" w:cs="Times New Roman"/>
                <w:iCs/>
                <w:szCs w:val="24"/>
              </w:rPr>
              <w:t xml:space="preserve">and each Commissioner can sign </w:t>
            </w:r>
            <w:r w:rsidR="0093363C">
              <w:rPr>
                <w:rFonts w:ascii="Times New Roman" w:hAnsi="Times New Roman" w:cs="Times New Roman"/>
                <w:iCs/>
                <w:szCs w:val="24"/>
              </w:rPr>
              <w:t xml:space="preserve">as a sign on letter as a Commissioner.  Commissioner Sudler seconded the motion.    A discussion was had as to whether this would be an individual letter or a letter from the Commission. </w:t>
            </w:r>
          </w:p>
          <w:p w:rsidR="0077302B" w:rsidRDefault="0093363C" w:rsidP="0093363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Motion was rescinded by Commissioner Sudler.   </w:t>
            </w:r>
            <w:r w:rsidR="00787820">
              <w:rPr>
                <w:rFonts w:ascii="Times New Roman" w:hAnsi="Times New Roman" w:cs="Times New Roman"/>
                <w:iCs/>
                <w:szCs w:val="24"/>
              </w:rPr>
              <w:t>A new m</w:t>
            </w:r>
            <w:r w:rsidR="0077302B">
              <w:rPr>
                <w:rFonts w:ascii="Times New Roman" w:hAnsi="Times New Roman" w:cs="Times New Roman"/>
                <w:iCs/>
                <w:szCs w:val="24"/>
              </w:rPr>
              <w:t xml:space="preserve">otion </w:t>
            </w:r>
            <w:r w:rsidR="00787820">
              <w:rPr>
                <w:rFonts w:ascii="Times New Roman" w:hAnsi="Times New Roman" w:cs="Times New Roman"/>
                <w:iCs/>
                <w:szCs w:val="24"/>
              </w:rPr>
              <w:t xml:space="preserve">was </w:t>
            </w:r>
            <w:r w:rsidR="0077302B">
              <w:rPr>
                <w:rFonts w:ascii="Times New Roman" w:hAnsi="Times New Roman" w:cs="Times New Roman"/>
                <w:iCs/>
                <w:szCs w:val="24"/>
              </w:rPr>
              <w:t>made by Commissioner Launay-Tarlecki that a</w:t>
            </w:r>
            <w:r w:rsidR="00787820">
              <w:rPr>
                <w:rFonts w:ascii="Times New Roman" w:hAnsi="Times New Roman" w:cs="Times New Roman"/>
                <w:iCs/>
                <w:szCs w:val="24"/>
              </w:rPr>
              <w:t>n</w:t>
            </w:r>
            <w:r w:rsidR="0077302B">
              <w:rPr>
                <w:rFonts w:ascii="Times New Roman" w:hAnsi="Times New Roman" w:cs="Times New Roman"/>
                <w:iCs/>
                <w:szCs w:val="24"/>
              </w:rPr>
              <w:t xml:space="preserve"> </w:t>
            </w:r>
            <w:r w:rsidR="00787820">
              <w:rPr>
                <w:rFonts w:ascii="Times New Roman" w:hAnsi="Times New Roman" w:cs="Times New Roman"/>
                <w:iCs/>
                <w:szCs w:val="24"/>
              </w:rPr>
              <w:t xml:space="preserve">open </w:t>
            </w:r>
            <w:r w:rsidR="0077302B">
              <w:rPr>
                <w:rFonts w:ascii="Times New Roman" w:hAnsi="Times New Roman" w:cs="Times New Roman"/>
                <w:iCs/>
                <w:szCs w:val="24"/>
              </w:rPr>
              <w:t xml:space="preserve">letter of support to the </w:t>
            </w:r>
            <w:r w:rsidR="00787820">
              <w:rPr>
                <w:rFonts w:ascii="Times New Roman" w:hAnsi="Times New Roman" w:cs="Times New Roman"/>
                <w:iCs/>
                <w:szCs w:val="24"/>
              </w:rPr>
              <w:t xml:space="preserve">Speaker of the House, the </w:t>
            </w:r>
            <w:r w:rsidR="0077302B">
              <w:rPr>
                <w:rFonts w:ascii="Times New Roman" w:hAnsi="Times New Roman" w:cs="Times New Roman"/>
                <w:iCs/>
                <w:szCs w:val="24"/>
              </w:rPr>
              <w:t xml:space="preserve">General </w:t>
            </w:r>
            <w:r w:rsidR="00787820">
              <w:rPr>
                <w:rFonts w:ascii="Times New Roman" w:hAnsi="Times New Roman" w:cs="Times New Roman"/>
                <w:iCs/>
                <w:szCs w:val="24"/>
              </w:rPr>
              <w:t>A</w:t>
            </w:r>
            <w:r w:rsidR="0077302B">
              <w:rPr>
                <w:rFonts w:ascii="Times New Roman" w:hAnsi="Times New Roman" w:cs="Times New Roman"/>
                <w:iCs/>
                <w:szCs w:val="24"/>
              </w:rPr>
              <w:t xml:space="preserve">ssembly and every newspaper editor in the state on behalf of the Commission.  Commissioner Kaza seconded motion.  Motion held to </w:t>
            </w:r>
            <w:r w:rsidR="00787820">
              <w:rPr>
                <w:rFonts w:ascii="Times New Roman" w:hAnsi="Times New Roman" w:cs="Times New Roman"/>
                <w:iCs/>
                <w:szCs w:val="24"/>
              </w:rPr>
              <w:t xml:space="preserve">until later in the meeting until the letter was emailed to the Wilmington location. </w:t>
            </w:r>
            <w:r w:rsidR="0077302B">
              <w:rPr>
                <w:rFonts w:ascii="Times New Roman" w:hAnsi="Times New Roman" w:cs="Times New Roman"/>
                <w:iCs/>
                <w:szCs w:val="24"/>
              </w:rPr>
              <w:t xml:space="preserve"> </w:t>
            </w:r>
            <w:r w:rsidR="006972BD">
              <w:rPr>
                <w:rFonts w:ascii="Times New Roman" w:hAnsi="Times New Roman" w:cs="Times New Roman"/>
                <w:iCs/>
                <w:szCs w:val="24"/>
              </w:rPr>
              <w:t xml:space="preserve">When the topic was revisited later in the meeting a quorum was not present.  Issue was tabled. </w:t>
            </w:r>
          </w:p>
          <w:p w:rsidR="00895B60" w:rsidRDefault="0077302B" w:rsidP="0093363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 </w:t>
            </w:r>
          </w:p>
          <w:p w:rsidR="0077302B" w:rsidRDefault="0077302B" w:rsidP="0019222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Sudler provided a memo to the Public Awareness Committee regarding Kent County resident of Dover found near </w:t>
            </w:r>
            <w:proofErr w:type="spellStart"/>
            <w:r>
              <w:rPr>
                <w:rFonts w:ascii="Times New Roman" w:hAnsi="Times New Roman" w:cs="Times New Roman"/>
                <w:iCs/>
                <w:szCs w:val="24"/>
              </w:rPr>
              <w:t>Marydel</w:t>
            </w:r>
            <w:proofErr w:type="spellEnd"/>
            <w:r>
              <w:rPr>
                <w:rFonts w:ascii="Times New Roman" w:hAnsi="Times New Roman" w:cs="Times New Roman"/>
                <w:iCs/>
                <w:szCs w:val="24"/>
              </w:rPr>
              <w:t xml:space="preserve"> with his eyes cut-out and branded.</w:t>
            </w:r>
            <w:r w:rsidR="00437E1C">
              <w:rPr>
                <w:rFonts w:ascii="Times New Roman" w:hAnsi="Times New Roman" w:cs="Times New Roman"/>
                <w:iCs/>
                <w:szCs w:val="24"/>
              </w:rPr>
              <w:t xml:space="preserve">  The memo was discussed by Commissioner Sudler. The memo included background history and social media response to alleged hate crime activity in the state of Delaware. </w:t>
            </w:r>
            <w:r>
              <w:rPr>
                <w:rFonts w:ascii="Times New Roman" w:hAnsi="Times New Roman" w:cs="Times New Roman"/>
                <w:iCs/>
                <w:szCs w:val="24"/>
              </w:rPr>
              <w:t xml:space="preserve"> </w:t>
            </w:r>
            <w:r w:rsidR="00437E1C">
              <w:rPr>
                <w:rFonts w:ascii="Times New Roman" w:hAnsi="Times New Roman" w:cs="Times New Roman"/>
                <w:iCs/>
                <w:szCs w:val="24"/>
              </w:rPr>
              <w:lastRenderedPageBreak/>
              <w:t xml:space="preserve">Chair Christopher asked Commissioner Sudler what his recommendation was.  Commissioner Sudler recommended 1. </w:t>
            </w:r>
            <w:r w:rsidR="0019222D">
              <w:rPr>
                <w:rFonts w:ascii="Times New Roman" w:hAnsi="Times New Roman" w:cs="Times New Roman"/>
                <w:iCs/>
                <w:szCs w:val="24"/>
              </w:rPr>
              <w:t xml:space="preserve">Monitor social media response. 2. Review the War on Horizon’s website. 3. Conduct a community workshop on Delaware Code and the elements of hate crime. 4. Review police report and medical examiner reports, if we have the authority to do so, and verify if there was branding on Mr. Ashley’s body.  Chair Christopher recommended presenting this to the Community Response Committed and they can bring it to the full Commission to be addressed.  </w:t>
            </w:r>
          </w:p>
          <w:p w:rsidR="00F76E0C" w:rsidRDefault="00F76E0C" w:rsidP="0019222D">
            <w:pPr>
              <w:pStyle w:val="BodyText"/>
              <w:tabs>
                <w:tab w:val="left" w:pos="0"/>
                <w:tab w:val="left" w:pos="2610"/>
              </w:tabs>
              <w:ind w:right="29"/>
              <w:jc w:val="left"/>
              <w:rPr>
                <w:rFonts w:ascii="Times New Roman" w:hAnsi="Times New Roman" w:cs="Times New Roman"/>
                <w:iCs/>
                <w:szCs w:val="24"/>
              </w:rPr>
            </w:pPr>
          </w:p>
          <w:p w:rsidR="00F76E0C" w:rsidRDefault="00F76E0C" w:rsidP="0019222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Senato questioned the issues that were brought up during the expressions from the public.</w:t>
            </w:r>
          </w:p>
          <w:p w:rsidR="00F76E0C" w:rsidRPr="007D247D" w:rsidRDefault="00F76E0C" w:rsidP="00B858A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Vincent Petroff of provided a summary of complaints that had been previously filed. </w:t>
            </w:r>
            <w:r w:rsidR="00B858AE">
              <w:rPr>
                <w:rFonts w:ascii="Times New Roman" w:hAnsi="Times New Roman" w:cs="Times New Roman"/>
                <w:iCs/>
                <w:szCs w:val="24"/>
              </w:rPr>
              <w:t xml:space="preserve">The matters did not meet the elements of a complaint or were not under the jurisdiction of the Commission.  </w:t>
            </w:r>
            <w:r>
              <w:rPr>
                <w:rFonts w:ascii="Times New Roman" w:hAnsi="Times New Roman" w:cs="Times New Roman"/>
                <w:iCs/>
                <w:szCs w:val="24"/>
              </w:rPr>
              <w:t xml:space="preserve">  </w:t>
            </w:r>
          </w:p>
        </w:tc>
        <w:tc>
          <w:tcPr>
            <w:tcW w:w="3240" w:type="dxa"/>
          </w:tcPr>
          <w:p w:rsidR="00895B60" w:rsidRDefault="00895B60"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617A31" w:rsidRDefault="00617A31" w:rsidP="00617A3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Letter to state legislators re-drafted for review and discussion </w:t>
            </w: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19222D" w:rsidRDefault="0019222D" w:rsidP="00D33CE0">
            <w:pPr>
              <w:pStyle w:val="BodyText"/>
              <w:tabs>
                <w:tab w:val="left" w:pos="0"/>
                <w:tab w:val="left" w:pos="2610"/>
              </w:tabs>
              <w:ind w:right="29"/>
              <w:jc w:val="left"/>
              <w:rPr>
                <w:rFonts w:ascii="Times New Roman" w:hAnsi="Times New Roman" w:cs="Times New Roman"/>
                <w:iCs/>
                <w:szCs w:val="24"/>
              </w:rPr>
            </w:pPr>
          </w:p>
          <w:p w:rsidR="006972BD" w:rsidRDefault="006972BD" w:rsidP="00D33CE0">
            <w:pPr>
              <w:pStyle w:val="BodyText"/>
              <w:tabs>
                <w:tab w:val="left" w:pos="0"/>
                <w:tab w:val="left" w:pos="2610"/>
              </w:tabs>
              <w:ind w:right="29"/>
              <w:jc w:val="left"/>
              <w:rPr>
                <w:rFonts w:ascii="Times New Roman" w:hAnsi="Times New Roman" w:cs="Times New Roman"/>
                <w:iCs/>
                <w:szCs w:val="24"/>
              </w:rPr>
            </w:pPr>
          </w:p>
          <w:p w:rsidR="0019222D" w:rsidRPr="009C1EEA" w:rsidRDefault="0019222D"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Memo to be presented to the Community Response Committee. </w:t>
            </w:r>
          </w:p>
        </w:tc>
        <w:tc>
          <w:tcPr>
            <w:tcW w:w="2430" w:type="dxa"/>
          </w:tcPr>
          <w:p w:rsidR="00895B60" w:rsidRDefault="00895B60"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617A31" w:rsidP="00AE454C">
            <w:pPr>
              <w:pStyle w:val="BodyText"/>
              <w:tabs>
                <w:tab w:val="left" w:pos="0"/>
                <w:tab w:val="left" w:pos="2610"/>
              </w:tabs>
              <w:ind w:right="29"/>
              <w:jc w:val="left"/>
              <w:rPr>
                <w:rFonts w:ascii="Times New Roman" w:hAnsi="Times New Roman" w:cs="Times New Roman"/>
                <w:iCs/>
                <w:szCs w:val="24"/>
              </w:rPr>
            </w:pPr>
            <w:r w:rsidRPr="001A7E49">
              <w:rPr>
                <w:rFonts w:ascii="Times New Roman" w:hAnsi="Times New Roman" w:cs="Times New Roman"/>
                <w:iCs/>
                <w:szCs w:val="24"/>
              </w:rPr>
              <w:t>Commissioners D. James and M. Seemans</w:t>
            </w: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6972BD" w:rsidRDefault="006972BD" w:rsidP="00AE454C">
            <w:pPr>
              <w:pStyle w:val="BodyText"/>
              <w:tabs>
                <w:tab w:val="left" w:pos="0"/>
                <w:tab w:val="left" w:pos="2610"/>
              </w:tabs>
              <w:ind w:right="29"/>
              <w:jc w:val="left"/>
              <w:rPr>
                <w:rFonts w:ascii="Times New Roman" w:hAnsi="Times New Roman" w:cs="Times New Roman"/>
                <w:iCs/>
                <w:szCs w:val="24"/>
              </w:rPr>
            </w:pPr>
          </w:p>
          <w:p w:rsidR="006972BD" w:rsidRDefault="006972B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Sudler</w:t>
            </w: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Pr="009C1EEA" w:rsidRDefault="0019222D"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895B60" w:rsidRDefault="00895B60"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19222D" w:rsidRDefault="0019222D" w:rsidP="00AE454C">
            <w:pPr>
              <w:pStyle w:val="BodyText"/>
              <w:tabs>
                <w:tab w:val="left" w:pos="0"/>
                <w:tab w:val="left" w:pos="2610"/>
              </w:tabs>
              <w:ind w:right="29"/>
              <w:jc w:val="left"/>
              <w:rPr>
                <w:rFonts w:ascii="Times New Roman" w:hAnsi="Times New Roman" w:cs="Times New Roman"/>
                <w:iCs/>
                <w:szCs w:val="24"/>
              </w:rPr>
            </w:pPr>
          </w:p>
          <w:p w:rsidR="006972BD" w:rsidRDefault="006972BD" w:rsidP="00AE454C">
            <w:pPr>
              <w:pStyle w:val="BodyText"/>
              <w:tabs>
                <w:tab w:val="left" w:pos="0"/>
                <w:tab w:val="left" w:pos="2610"/>
              </w:tabs>
              <w:ind w:right="29"/>
              <w:jc w:val="left"/>
              <w:rPr>
                <w:rFonts w:ascii="Times New Roman" w:hAnsi="Times New Roman" w:cs="Times New Roman"/>
                <w:iCs/>
                <w:szCs w:val="24"/>
              </w:rPr>
            </w:pPr>
          </w:p>
          <w:p w:rsidR="006972BD" w:rsidRDefault="006972BD" w:rsidP="00AE454C">
            <w:pPr>
              <w:pStyle w:val="BodyText"/>
              <w:tabs>
                <w:tab w:val="left" w:pos="0"/>
                <w:tab w:val="left" w:pos="2610"/>
              </w:tabs>
              <w:ind w:right="29"/>
              <w:jc w:val="left"/>
              <w:rPr>
                <w:rFonts w:ascii="Times New Roman" w:hAnsi="Times New Roman" w:cs="Times New Roman"/>
                <w:iCs/>
                <w:szCs w:val="24"/>
              </w:rPr>
            </w:pPr>
          </w:p>
          <w:p w:rsidR="001A45CB" w:rsidRDefault="001A45CB" w:rsidP="00AE454C">
            <w:pPr>
              <w:pStyle w:val="BodyText"/>
              <w:tabs>
                <w:tab w:val="left" w:pos="0"/>
                <w:tab w:val="left" w:pos="2610"/>
              </w:tabs>
              <w:ind w:right="29"/>
              <w:jc w:val="left"/>
              <w:rPr>
                <w:rFonts w:ascii="Times New Roman" w:hAnsi="Times New Roman" w:cs="Times New Roman"/>
                <w:iCs/>
                <w:szCs w:val="24"/>
              </w:rPr>
            </w:pPr>
          </w:p>
          <w:p w:rsidR="001A45CB" w:rsidRDefault="001A45CB" w:rsidP="00AE454C">
            <w:pPr>
              <w:pStyle w:val="BodyText"/>
              <w:tabs>
                <w:tab w:val="left" w:pos="0"/>
                <w:tab w:val="left" w:pos="2610"/>
              </w:tabs>
              <w:ind w:right="29"/>
              <w:jc w:val="left"/>
              <w:rPr>
                <w:rFonts w:ascii="Times New Roman" w:hAnsi="Times New Roman" w:cs="Times New Roman"/>
                <w:iCs/>
                <w:szCs w:val="24"/>
              </w:rPr>
            </w:pPr>
          </w:p>
          <w:p w:rsidR="0019222D" w:rsidRPr="009C1EEA" w:rsidRDefault="0019222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Undefined</w:t>
            </w:r>
          </w:p>
        </w:tc>
      </w:tr>
      <w:tr w:rsidR="00FE522C" w:rsidRPr="009C1EEA" w:rsidTr="00F26502">
        <w:tc>
          <w:tcPr>
            <w:tcW w:w="5490" w:type="dxa"/>
          </w:tcPr>
          <w:p w:rsidR="00F16F90" w:rsidRDefault="00F16F90" w:rsidP="00457060">
            <w:pPr>
              <w:pStyle w:val="BodyText"/>
              <w:tabs>
                <w:tab w:val="left" w:pos="0"/>
                <w:tab w:val="left" w:pos="2610"/>
              </w:tabs>
              <w:ind w:right="29"/>
              <w:jc w:val="left"/>
              <w:rPr>
                <w:rFonts w:ascii="Times New Roman" w:hAnsi="Times New Roman" w:cs="Times New Roman"/>
                <w:iCs/>
                <w:szCs w:val="24"/>
                <w:u w:val="single"/>
              </w:rPr>
            </w:pPr>
          </w:p>
          <w:p w:rsidR="00282366" w:rsidRDefault="00072259" w:rsidP="00457060">
            <w:pPr>
              <w:pStyle w:val="BodyText"/>
              <w:tabs>
                <w:tab w:val="left" w:pos="0"/>
                <w:tab w:val="left" w:pos="2610"/>
              </w:tabs>
              <w:ind w:right="29"/>
              <w:jc w:val="left"/>
              <w:rPr>
                <w:rFonts w:ascii="Times New Roman" w:hAnsi="Times New Roman" w:cs="Times New Roman"/>
                <w:iCs/>
                <w:szCs w:val="24"/>
              </w:rPr>
            </w:pPr>
            <w:r w:rsidRPr="00072259">
              <w:rPr>
                <w:rFonts w:ascii="Times New Roman" w:hAnsi="Times New Roman" w:cs="Times New Roman"/>
                <w:iCs/>
                <w:szCs w:val="24"/>
                <w:u w:val="single"/>
              </w:rPr>
              <w:t>Legislative Committee</w:t>
            </w:r>
            <w:r>
              <w:rPr>
                <w:rFonts w:ascii="Times New Roman" w:hAnsi="Times New Roman" w:cs="Times New Roman"/>
                <w:iCs/>
                <w:szCs w:val="24"/>
              </w:rPr>
              <w:t xml:space="preserve"> </w:t>
            </w:r>
            <w:r w:rsidR="00437E1C">
              <w:rPr>
                <w:rFonts w:ascii="Times New Roman" w:hAnsi="Times New Roman" w:cs="Times New Roman"/>
                <w:iCs/>
                <w:szCs w:val="24"/>
              </w:rPr>
              <w:t>–</w:t>
            </w:r>
            <w:r>
              <w:rPr>
                <w:rFonts w:ascii="Times New Roman" w:hAnsi="Times New Roman" w:cs="Times New Roman"/>
                <w:iCs/>
                <w:szCs w:val="24"/>
              </w:rPr>
              <w:t xml:space="preserve"> </w:t>
            </w:r>
            <w:r w:rsidR="00437E1C">
              <w:rPr>
                <w:rFonts w:ascii="Times New Roman" w:hAnsi="Times New Roman" w:cs="Times New Roman"/>
                <w:iCs/>
                <w:szCs w:val="24"/>
              </w:rPr>
              <w:t xml:space="preserve">Commissioner Seemans reported. </w:t>
            </w:r>
          </w:p>
          <w:p w:rsidR="00956D14" w:rsidRDefault="00956D14" w:rsidP="00457060">
            <w:pPr>
              <w:pStyle w:val="BodyText"/>
              <w:tabs>
                <w:tab w:val="left" w:pos="0"/>
                <w:tab w:val="left" w:pos="2610"/>
              </w:tabs>
              <w:ind w:right="29"/>
              <w:jc w:val="left"/>
              <w:rPr>
                <w:rFonts w:ascii="Times New Roman" w:hAnsi="Times New Roman" w:cs="Times New Roman"/>
                <w:iCs/>
                <w:szCs w:val="24"/>
              </w:rPr>
            </w:pPr>
          </w:p>
          <w:p w:rsidR="00956D14" w:rsidRDefault="00956D14" w:rsidP="0045706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Committee did not meet this month.</w:t>
            </w:r>
          </w:p>
          <w:p w:rsidR="00956D14" w:rsidRDefault="00956D14" w:rsidP="00457060">
            <w:pPr>
              <w:pStyle w:val="BodyText"/>
              <w:tabs>
                <w:tab w:val="left" w:pos="0"/>
                <w:tab w:val="left" w:pos="2610"/>
              </w:tabs>
              <w:ind w:right="29"/>
              <w:jc w:val="left"/>
              <w:rPr>
                <w:rFonts w:ascii="Times New Roman" w:hAnsi="Times New Roman" w:cs="Times New Roman"/>
                <w:iCs/>
                <w:szCs w:val="24"/>
              </w:rPr>
            </w:pPr>
          </w:p>
          <w:p w:rsidR="00956D14" w:rsidRPr="009C1EEA" w:rsidRDefault="00956D14" w:rsidP="0045706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Seemans discussed briefly her goals for the Legislative Committee.   </w:t>
            </w:r>
          </w:p>
        </w:tc>
        <w:tc>
          <w:tcPr>
            <w:tcW w:w="3240" w:type="dxa"/>
          </w:tcPr>
          <w:p w:rsidR="007B0DD5" w:rsidRPr="009C1EEA" w:rsidRDefault="007B0DD5" w:rsidP="00CC7F57">
            <w:pPr>
              <w:pStyle w:val="BodyText"/>
              <w:tabs>
                <w:tab w:val="left" w:pos="0"/>
                <w:tab w:val="left" w:pos="2610"/>
              </w:tabs>
              <w:ind w:right="29"/>
              <w:jc w:val="left"/>
              <w:rPr>
                <w:rFonts w:ascii="Times New Roman" w:hAnsi="Times New Roman" w:cs="Times New Roman"/>
                <w:iCs/>
                <w:szCs w:val="24"/>
              </w:rPr>
            </w:pPr>
          </w:p>
        </w:tc>
        <w:tc>
          <w:tcPr>
            <w:tcW w:w="2430" w:type="dxa"/>
          </w:tcPr>
          <w:p w:rsidR="007B0DD5" w:rsidRPr="009C1EEA" w:rsidRDefault="007B0DD5" w:rsidP="006053CF">
            <w:pPr>
              <w:pStyle w:val="BodyText"/>
              <w:tabs>
                <w:tab w:val="left" w:pos="0"/>
                <w:tab w:val="left" w:pos="2610"/>
              </w:tabs>
              <w:ind w:right="29"/>
              <w:jc w:val="left"/>
              <w:rPr>
                <w:rFonts w:ascii="Times New Roman" w:hAnsi="Times New Roman" w:cs="Times New Roman"/>
                <w:iCs/>
                <w:szCs w:val="24"/>
              </w:rPr>
            </w:pPr>
          </w:p>
        </w:tc>
        <w:tc>
          <w:tcPr>
            <w:tcW w:w="2610" w:type="dxa"/>
          </w:tcPr>
          <w:p w:rsidR="007B0DD5" w:rsidRPr="009C1EEA" w:rsidRDefault="007B0DD5" w:rsidP="00AE454C">
            <w:pPr>
              <w:pStyle w:val="BodyText"/>
              <w:tabs>
                <w:tab w:val="left" w:pos="0"/>
                <w:tab w:val="left" w:pos="2610"/>
              </w:tabs>
              <w:ind w:right="29"/>
              <w:jc w:val="left"/>
              <w:rPr>
                <w:rFonts w:ascii="Times New Roman" w:hAnsi="Times New Roman" w:cs="Times New Roman"/>
                <w:iCs/>
                <w:szCs w:val="24"/>
              </w:rPr>
            </w:pPr>
          </w:p>
        </w:tc>
      </w:tr>
      <w:tr w:rsidR="003F0FF7" w:rsidRPr="009C1EEA" w:rsidTr="00F26502">
        <w:tc>
          <w:tcPr>
            <w:tcW w:w="5490" w:type="dxa"/>
          </w:tcPr>
          <w:p w:rsidR="0072336F" w:rsidRDefault="00072259" w:rsidP="00AA6C4A">
            <w:pPr>
              <w:pStyle w:val="BodyText"/>
              <w:tabs>
                <w:tab w:val="left" w:pos="0"/>
                <w:tab w:val="left" w:pos="2610"/>
              </w:tabs>
              <w:ind w:right="29"/>
              <w:jc w:val="left"/>
              <w:rPr>
                <w:rFonts w:ascii="Times New Roman" w:hAnsi="Times New Roman" w:cs="Times New Roman"/>
                <w:iCs/>
                <w:szCs w:val="24"/>
              </w:rPr>
            </w:pPr>
            <w:r w:rsidRPr="00072259">
              <w:rPr>
                <w:rFonts w:ascii="Times New Roman" w:hAnsi="Times New Roman" w:cs="Times New Roman"/>
                <w:iCs/>
                <w:szCs w:val="24"/>
                <w:u w:val="single"/>
              </w:rPr>
              <w:t>Community Response</w:t>
            </w:r>
            <w:r>
              <w:rPr>
                <w:rFonts w:ascii="Times New Roman" w:hAnsi="Times New Roman" w:cs="Times New Roman"/>
                <w:iCs/>
                <w:szCs w:val="24"/>
              </w:rPr>
              <w:t xml:space="preserve"> – Commissioner Maihoff reported. </w:t>
            </w:r>
          </w:p>
          <w:p w:rsidR="00072259" w:rsidRDefault="00072259" w:rsidP="00AA6C4A">
            <w:pPr>
              <w:pStyle w:val="BodyText"/>
              <w:tabs>
                <w:tab w:val="left" w:pos="0"/>
                <w:tab w:val="left" w:pos="2610"/>
              </w:tabs>
              <w:ind w:right="29"/>
              <w:jc w:val="left"/>
              <w:rPr>
                <w:rFonts w:ascii="Times New Roman" w:hAnsi="Times New Roman" w:cs="Times New Roman"/>
                <w:iCs/>
                <w:szCs w:val="24"/>
              </w:rPr>
            </w:pPr>
          </w:p>
          <w:p w:rsidR="00072259" w:rsidRDefault="00F16F90" w:rsidP="00F16F9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Started developing a list of organizations that the Committee can make presentations to inform and educate about the </w:t>
            </w:r>
            <w:r w:rsidR="00CA289C">
              <w:rPr>
                <w:rFonts w:ascii="Times New Roman" w:hAnsi="Times New Roman" w:cs="Times New Roman"/>
                <w:iCs/>
                <w:szCs w:val="24"/>
              </w:rPr>
              <w:t xml:space="preserve">Human Relations </w:t>
            </w:r>
            <w:r>
              <w:rPr>
                <w:rFonts w:ascii="Times New Roman" w:hAnsi="Times New Roman" w:cs="Times New Roman"/>
                <w:iCs/>
                <w:szCs w:val="24"/>
              </w:rPr>
              <w:t xml:space="preserve">Commission.  Commissioner Maihoff asked all Commissioners to make recommendations of other organizations to add to the list.   </w:t>
            </w:r>
          </w:p>
          <w:p w:rsidR="00F16F90" w:rsidRDefault="00F16F90" w:rsidP="00F16F90">
            <w:pPr>
              <w:pStyle w:val="BodyText"/>
              <w:tabs>
                <w:tab w:val="left" w:pos="0"/>
                <w:tab w:val="left" w:pos="2610"/>
              </w:tabs>
              <w:ind w:right="29"/>
              <w:jc w:val="left"/>
              <w:rPr>
                <w:rFonts w:ascii="Times New Roman" w:hAnsi="Times New Roman" w:cs="Times New Roman"/>
                <w:iCs/>
                <w:szCs w:val="24"/>
              </w:rPr>
            </w:pPr>
          </w:p>
          <w:p w:rsidR="00F16F90" w:rsidRDefault="00F16F90" w:rsidP="00F16F9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It was decided that the Committee will not continue to monitor the gaming industry.</w:t>
            </w:r>
          </w:p>
          <w:p w:rsidR="00F16F90" w:rsidRDefault="00F16F90" w:rsidP="00F16F90">
            <w:pPr>
              <w:pStyle w:val="BodyText"/>
              <w:tabs>
                <w:tab w:val="left" w:pos="0"/>
                <w:tab w:val="left" w:pos="2610"/>
              </w:tabs>
              <w:ind w:right="29"/>
              <w:jc w:val="left"/>
              <w:rPr>
                <w:rFonts w:ascii="Times New Roman" w:hAnsi="Times New Roman" w:cs="Times New Roman"/>
                <w:iCs/>
                <w:szCs w:val="24"/>
              </w:rPr>
            </w:pPr>
          </w:p>
          <w:p w:rsidR="00F16F90" w:rsidRDefault="00F16F90" w:rsidP="00F16F9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The Committee discussed Rideshare during their meeting.  It was decided that no formal Rideshare program needed for the Commissioners.  Encouraged Commissioners to use the Rooster to reach out if they are in need of a ride. </w:t>
            </w:r>
          </w:p>
          <w:p w:rsidR="00F16F90" w:rsidRDefault="00F16F90" w:rsidP="00F16F90">
            <w:pPr>
              <w:pStyle w:val="BodyText"/>
              <w:tabs>
                <w:tab w:val="left" w:pos="0"/>
                <w:tab w:val="left" w:pos="2610"/>
              </w:tabs>
              <w:ind w:right="29"/>
              <w:jc w:val="left"/>
              <w:rPr>
                <w:rFonts w:ascii="Times New Roman" w:hAnsi="Times New Roman" w:cs="Times New Roman"/>
                <w:iCs/>
                <w:szCs w:val="24"/>
              </w:rPr>
            </w:pPr>
          </w:p>
          <w:p w:rsidR="00F16F90" w:rsidRDefault="00F16F90" w:rsidP="00F16F9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Looking to develop a standardized presentation</w:t>
            </w:r>
            <w:r w:rsidR="00E5435B">
              <w:rPr>
                <w:rFonts w:ascii="Times New Roman" w:hAnsi="Times New Roman" w:cs="Times New Roman"/>
                <w:iCs/>
                <w:szCs w:val="24"/>
              </w:rPr>
              <w:t>/PowerPoint</w:t>
            </w:r>
            <w:r>
              <w:rPr>
                <w:rFonts w:ascii="Times New Roman" w:hAnsi="Times New Roman" w:cs="Times New Roman"/>
                <w:iCs/>
                <w:szCs w:val="24"/>
              </w:rPr>
              <w:t xml:space="preserve"> to be used in education efforts. </w:t>
            </w:r>
          </w:p>
          <w:p w:rsidR="00886F30" w:rsidRDefault="00886F30" w:rsidP="00F16F90">
            <w:pPr>
              <w:pStyle w:val="BodyText"/>
              <w:tabs>
                <w:tab w:val="left" w:pos="0"/>
                <w:tab w:val="left" w:pos="2610"/>
              </w:tabs>
              <w:ind w:right="29"/>
              <w:jc w:val="left"/>
              <w:rPr>
                <w:rFonts w:ascii="Times New Roman" w:hAnsi="Times New Roman" w:cs="Times New Roman"/>
                <w:iCs/>
                <w:szCs w:val="24"/>
              </w:rPr>
            </w:pPr>
          </w:p>
          <w:p w:rsidR="00886F30" w:rsidRDefault="00886F30" w:rsidP="00F16F9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Maihoff will contact the Coalition for Equity to discuss partnership.</w:t>
            </w:r>
          </w:p>
          <w:p w:rsidR="00886F30" w:rsidRDefault="00886F30" w:rsidP="00F16F90">
            <w:pPr>
              <w:pStyle w:val="BodyText"/>
              <w:tabs>
                <w:tab w:val="left" w:pos="0"/>
                <w:tab w:val="left" w:pos="2610"/>
              </w:tabs>
              <w:ind w:right="29"/>
              <w:jc w:val="left"/>
              <w:rPr>
                <w:rFonts w:ascii="Times New Roman" w:hAnsi="Times New Roman" w:cs="Times New Roman"/>
                <w:iCs/>
                <w:szCs w:val="24"/>
              </w:rPr>
            </w:pPr>
          </w:p>
          <w:p w:rsidR="00963A67" w:rsidRDefault="00886F30" w:rsidP="00963A6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Cape Henlopen school district</w:t>
            </w:r>
            <w:r w:rsidR="00963A67">
              <w:rPr>
                <w:rFonts w:ascii="Times New Roman" w:hAnsi="Times New Roman" w:cs="Times New Roman"/>
                <w:iCs/>
                <w:szCs w:val="24"/>
              </w:rPr>
              <w:t xml:space="preserve"> issue concerning a matter and the LGBT community.  Commissioner Maihoff asked about the procedure to a Commissioner initiated complaint.  Director Fullman responded that it would be filed through the DAG office if the matter falls within the Commission’s jurisdiction.  </w:t>
            </w:r>
          </w:p>
          <w:p w:rsidR="00963A67" w:rsidRDefault="00963A67" w:rsidP="00963A67">
            <w:pPr>
              <w:pStyle w:val="BodyText"/>
              <w:tabs>
                <w:tab w:val="left" w:pos="0"/>
                <w:tab w:val="left" w:pos="2610"/>
              </w:tabs>
              <w:ind w:right="29"/>
              <w:jc w:val="left"/>
              <w:rPr>
                <w:rFonts w:ascii="Times New Roman" w:hAnsi="Times New Roman" w:cs="Times New Roman"/>
                <w:iCs/>
                <w:szCs w:val="24"/>
              </w:rPr>
            </w:pPr>
          </w:p>
          <w:p w:rsidR="00963A67" w:rsidRPr="009C1EEA" w:rsidRDefault="00963A67" w:rsidP="00096A2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Maihoff made a motion to contact the Cape Henlopen School District </w:t>
            </w:r>
            <w:r w:rsidR="00721489">
              <w:rPr>
                <w:rFonts w:ascii="Times New Roman" w:hAnsi="Times New Roman" w:cs="Times New Roman"/>
                <w:iCs/>
                <w:szCs w:val="24"/>
              </w:rPr>
              <w:t xml:space="preserve">to </w:t>
            </w:r>
            <w:r>
              <w:rPr>
                <w:rFonts w:ascii="Times New Roman" w:hAnsi="Times New Roman" w:cs="Times New Roman"/>
                <w:iCs/>
                <w:szCs w:val="24"/>
              </w:rPr>
              <w:t xml:space="preserve">request a meeting regarding the recent hate issue and a </w:t>
            </w:r>
            <w:r w:rsidR="00721489">
              <w:rPr>
                <w:rFonts w:ascii="Times New Roman" w:hAnsi="Times New Roman" w:cs="Times New Roman"/>
                <w:iCs/>
                <w:szCs w:val="24"/>
              </w:rPr>
              <w:t xml:space="preserve">discussion on the </w:t>
            </w:r>
            <w:r>
              <w:rPr>
                <w:rFonts w:ascii="Times New Roman" w:hAnsi="Times New Roman" w:cs="Times New Roman"/>
                <w:iCs/>
                <w:szCs w:val="24"/>
              </w:rPr>
              <w:t>role that the State Human Relations Commission can play in promoting amicable relations</w:t>
            </w:r>
            <w:r w:rsidR="00721489">
              <w:rPr>
                <w:rFonts w:ascii="Times New Roman" w:hAnsi="Times New Roman" w:cs="Times New Roman"/>
                <w:iCs/>
                <w:szCs w:val="24"/>
              </w:rPr>
              <w:t xml:space="preserve">.  </w:t>
            </w:r>
            <w:r w:rsidR="00096A23">
              <w:rPr>
                <w:rFonts w:ascii="Times New Roman" w:hAnsi="Times New Roman" w:cs="Times New Roman"/>
                <w:iCs/>
                <w:szCs w:val="24"/>
              </w:rPr>
              <w:t xml:space="preserve">Additionally, the school will be contacted to look </w:t>
            </w:r>
            <w:r>
              <w:rPr>
                <w:rFonts w:ascii="Times New Roman" w:hAnsi="Times New Roman" w:cs="Times New Roman"/>
                <w:iCs/>
                <w:szCs w:val="24"/>
              </w:rPr>
              <w:t xml:space="preserve">into the </w:t>
            </w:r>
            <w:r w:rsidR="00096A23">
              <w:rPr>
                <w:rFonts w:ascii="Times New Roman" w:hAnsi="Times New Roman" w:cs="Times New Roman"/>
                <w:iCs/>
                <w:szCs w:val="24"/>
              </w:rPr>
              <w:t xml:space="preserve">issue concerning wearing of stoles at graduation that occurred.  </w:t>
            </w:r>
            <w:r>
              <w:rPr>
                <w:rFonts w:ascii="Times New Roman" w:hAnsi="Times New Roman" w:cs="Times New Roman"/>
                <w:iCs/>
                <w:szCs w:val="24"/>
              </w:rPr>
              <w:t>Commissioner Sudler seconded</w:t>
            </w:r>
            <w:r w:rsidR="00096A23">
              <w:rPr>
                <w:rFonts w:ascii="Times New Roman" w:hAnsi="Times New Roman" w:cs="Times New Roman"/>
                <w:iCs/>
                <w:szCs w:val="24"/>
              </w:rPr>
              <w:t xml:space="preserve"> the m</w:t>
            </w:r>
            <w:bookmarkStart w:id="1" w:name="_GoBack"/>
            <w:bookmarkEnd w:id="1"/>
            <w:r w:rsidR="00096A23">
              <w:rPr>
                <w:rFonts w:ascii="Times New Roman" w:hAnsi="Times New Roman" w:cs="Times New Roman"/>
                <w:iCs/>
                <w:szCs w:val="24"/>
              </w:rPr>
              <w:t>otion</w:t>
            </w:r>
            <w:r>
              <w:rPr>
                <w:rFonts w:ascii="Times New Roman" w:hAnsi="Times New Roman" w:cs="Times New Roman"/>
                <w:iCs/>
                <w:szCs w:val="24"/>
              </w:rPr>
              <w:t xml:space="preserve">.  </w:t>
            </w:r>
            <w:r w:rsidR="00721489">
              <w:rPr>
                <w:rFonts w:ascii="Times New Roman" w:hAnsi="Times New Roman" w:cs="Times New Roman"/>
                <w:iCs/>
                <w:szCs w:val="24"/>
              </w:rPr>
              <w:t xml:space="preserve">A vote was taken.  Motion was passed unanimously.  </w:t>
            </w:r>
          </w:p>
        </w:tc>
        <w:tc>
          <w:tcPr>
            <w:tcW w:w="3240" w:type="dxa"/>
          </w:tcPr>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072259" w:rsidRDefault="00F16F90" w:rsidP="0007225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Commissioners to submit organizations to the Legislative Committee</w:t>
            </w: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p>
          <w:p w:rsidR="00F16F90" w:rsidRDefault="00F16F90" w:rsidP="0007225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Commissioners to reach out if they are need of transportation assistance.</w:t>
            </w: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p>
          <w:p w:rsidR="00886F30" w:rsidRDefault="00886F30" w:rsidP="0007225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Contact Coalition for Equity</w:t>
            </w: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p>
          <w:p w:rsidR="00721489" w:rsidRDefault="00721489" w:rsidP="0007225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Contact Cape Henlopen School District</w:t>
            </w:r>
          </w:p>
          <w:p w:rsidR="00963A67" w:rsidRDefault="00963A67" w:rsidP="00072259">
            <w:pPr>
              <w:pStyle w:val="BodyText"/>
              <w:tabs>
                <w:tab w:val="left" w:pos="0"/>
                <w:tab w:val="left" w:pos="2610"/>
              </w:tabs>
              <w:ind w:right="29"/>
              <w:jc w:val="left"/>
              <w:rPr>
                <w:rFonts w:ascii="Times New Roman" w:hAnsi="Times New Roman" w:cs="Times New Roman"/>
                <w:iCs/>
                <w:szCs w:val="24"/>
              </w:rPr>
            </w:pPr>
          </w:p>
          <w:p w:rsidR="00963A67" w:rsidRDefault="00963A67" w:rsidP="00072259">
            <w:pPr>
              <w:pStyle w:val="BodyText"/>
              <w:tabs>
                <w:tab w:val="left" w:pos="0"/>
                <w:tab w:val="left" w:pos="2610"/>
              </w:tabs>
              <w:ind w:right="29"/>
              <w:jc w:val="left"/>
              <w:rPr>
                <w:rFonts w:ascii="Times New Roman" w:hAnsi="Times New Roman" w:cs="Times New Roman"/>
                <w:iCs/>
                <w:szCs w:val="24"/>
              </w:rPr>
            </w:pPr>
          </w:p>
          <w:p w:rsidR="00963A67" w:rsidRPr="009C1EEA" w:rsidRDefault="00963A67" w:rsidP="00072259">
            <w:pPr>
              <w:pStyle w:val="BodyText"/>
              <w:tabs>
                <w:tab w:val="left" w:pos="0"/>
                <w:tab w:val="left" w:pos="2610"/>
              </w:tabs>
              <w:ind w:right="29"/>
              <w:jc w:val="left"/>
              <w:rPr>
                <w:rFonts w:ascii="Times New Roman" w:hAnsi="Times New Roman" w:cs="Times New Roman"/>
                <w:iCs/>
                <w:szCs w:val="24"/>
              </w:rPr>
            </w:pPr>
          </w:p>
        </w:tc>
        <w:tc>
          <w:tcPr>
            <w:tcW w:w="2430" w:type="dxa"/>
          </w:tcPr>
          <w:p w:rsidR="00072259" w:rsidRDefault="00072259"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Commissioners</w:t>
            </w: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Commissioners</w:t>
            </w: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Maihoff</w:t>
            </w: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Pr="009C1EEA" w:rsidRDefault="00721489"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Maihoff</w:t>
            </w:r>
          </w:p>
        </w:tc>
        <w:tc>
          <w:tcPr>
            <w:tcW w:w="2610" w:type="dxa"/>
          </w:tcPr>
          <w:p w:rsidR="00072259" w:rsidRDefault="00072259"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p>
          <w:p w:rsidR="00F16F90" w:rsidRDefault="00F16F9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p>
          <w:p w:rsidR="00886F30" w:rsidRDefault="00886F3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w:t>
            </w:r>
            <w:r w:rsidR="00721489">
              <w:rPr>
                <w:rFonts w:ascii="Times New Roman" w:hAnsi="Times New Roman" w:cs="Times New Roman"/>
                <w:iCs/>
                <w:szCs w:val="24"/>
              </w:rPr>
              <w:t>fined</w:t>
            </w: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721489" w:rsidRPr="009C1EEA" w:rsidRDefault="0061503C" w:rsidP="0072148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Unde</w:t>
            </w:r>
            <w:r w:rsidR="00721489">
              <w:rPr>
                <w:rFonts w:ascii="Times New Roman" w:hAnsi="Times New Roman" w:cs="Times New Roman"/>
                <w:iCs/>
                <w:szCs w:val="24"/>
              </w:rPr>
              <w:t>fined</w:t>
            </w:r>
          </w:p>
        </w:tc>
      </w:tr>
      <w:tr w:rsidR="003F0FF7" w:rsidRPr="009C1EEA" w:rsidTr="00F26502">
        <w:tc>
          <w:tcPr>
            <w:tcW w:w="5490" w:type="dxa"/>
          </w:tcPr>
          <w:p w:rsidR="00B85E93" w:rsidRDefault="00072259" w:rsidP="00420DEF">
            <w:pPr>
              <w:pStyle w:val="BodyText"/>
              <w:tabs>
                <w:tab w:val="left" w:pos="0"/>
                <w:tab w:val="left" w:pos="2610"/>
              </w:tabs>
              <w:ind w:right="29"/>
              <w:jc w:val="left"/>
              <w:rPr>
                <w:rFonts w:ascii="Times New Roman" w:hAnsi="Times New Roman" w:cs="Times New Roman"/>
                <w:iCs/>
                <w:szCs w:val="24"/>
              </w:rPr>
            </w:pPr>
            <w:r w:rsidRPr="00B85E93">
              <w:rPr>
                <w:rFonts w:ascii="Times New Roman" w:hAnsi="Times New Roman" w:cs="Times New Roman"/>
                <w:iCs/>
                <w:szCs w:val="24"/>
                <w:u w:val="single"/>
              </w:rPr>
              <w:lastRenderedPageBreak/>
              <w:t>GCEEO</w:t>
            </w:r>
            <w:r w:rsidR="00B85E93">
              <w:rPr>
                <w:rFonts w:ascii="Times New Roman" w:hAnsi="Times New Roman" w:cs="Times New Roman"/>
                <w:iCs/>
                <w:szCs w:val="24"/>
              </w:rPr>
              <w:t xml:space="preserve"> – Commission </w:t>
            </w:r>
            <w:r w:rsidR="0061503C">
              <w:rPr>
                <w:rFonts w:ascii="Times New Roman" w:hAnsi="Times New Roman" w:cs="Times New Roman"/>
                <w:szCs w:val="24"/>
              </w:rPr>
              <w:t>Senato</w:t>
            </w:r>
            <w:r w:rsidR="00B85E93">
              <w:rPr>
                <w:rFonts w:ascii="Times New Roman" w:hAnsi="Times New Roman" w:cs="Times New Roman"/>
                <w:iCs/>
                <w:szCs w:val="24"/>
              </w:rPr>
              <w:t xml:space="preserve"> reported.  </w:t>
            </w:r>
          </w:p>
          <w:p w:rsidR="0061503C" w:rsidRDefault="0061503C" w:rsidP="00420DEF">
            <w:pPr>
              <w:pStyle w:val="BodyText"/>
              <w:tabs>
                <w:tab w:val="left" w:pos="0"/>
                <w:tab w:val="left" w:pos="2610"/>
              </w:tabs>
              <w:ind w:right="29"/>
              <w:jc w:val="left"/>
              <w:rPr>
                <w:rFonts w:ascii="Times New Roman" w:hAnsi="Times New Roman" w:cs="Times New Roman"/>
                <w:iCs/>
                <w:szCs w:val="24"/>
              </w:rPr>
            </w:pPr>
          </w:p>
          <w:p w:rsidR="00FE66A5" w:rsidRPr="009C1EEA" w:rsidRDefault="0061503C" w:rsidP="00420DE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There will be no meeting in July.  The year’s business </w:t>
            </w:r>
            <w:r>
              <w:rPr>
                <w:rFonts w:ascii="Times New Roman" w:hAnsi="Times New Roman" w:cs="Times New Roman"/>
                <w:iCs/>
                <w:szCs w:val="24"/>
              </w:rPr>
              <w:lastRenderedPageBreak/>
              <w:t xml:space="preserve">was wrapped up in their last meeting.  Meetings will resume in August.  </w:t>
            </w:r>
          </w:p>
        </w:tc>
        <w:tc>
          <w:tcPr>
            <w:tcW w:w="324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w:t>
      </w:r>
      <w:r w:rsidRPr="009C1EEA">
        <w:rPr>
          <w:rFonts w:ascii="Times New Roman" w:hAnsi="Times New Roman" w:cs="Times New Roman"/>
          <w:b/>
          <w:iCs/>
          <w:szCs w:val="24"/>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430253">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430253">
        <w:tc>
          <w:tcPr>
            <w:tcW w:w="5490" w:type="dxa"/>
          </w:tcPr>
          <w:p w:rsidR="00FE522C" w:rsidRPr="009C1EEA" w:rsidRDefault="0061503C" w:rsidP="00F6364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None</w:t>
            </w:r>
          </w:p>
        </w:tc>
        <w:tc>
          <w:tcPr>
            <w:tcW w:w="3240" w:type="dxa"/>
          </w:tcPr>
          <w:p w:rsidR="00FE522C" w:rsidRPr="009C1EEA" w:rsidRDefault="00FE522C" w:rsidP="00C50200">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VIII</w:t>
      </w:r>
      <w:r w:rsidRPr="009C1EEA">
        <w:rPr>
          <w:rFonts w:ascii="Times New Roman" w:hAnsi="Times New Roman" w:cs="Times New Roman"/>
          <w:b/>
          <w:iCs/>
          <w:szCs w:val="24"/>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0325E1">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7393">
        <w:trPr>
          <w:trHeight w:val="75"/>
        </w:trPr>
        <w:tc>
          <w:tcPr>
            <w:tcW w:w="5490" w:type="dxa"/>
          </w:tcPr>
          <w:p w:rsidR="00FE522C" w:rsidRPr="009C1EEA" w:rsidRDefault="006972BD" w:rsidP="006972B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Vincent Petroff advised that the Sussex County Investigator will be filled mid-July.  He provided a brief history of the candidate that will be filling the position.   </w:t>
            </w:r>
          </w:p>
        </w:tc>
        <w:tc>
          <w:tcPr>
            <w:tcW w:w="3240" w:type="dxa"/>
          </w:tcPr>
          <w:p w:rsidR="00B54D7A" w:rsidRPr="009C1EEA" w:rsidRDefault="00B54D7A"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B54D7A" w:rsidRPr="009C1EEA" w:rsidRDefault="00B54D7A"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IX</w:t>
      </w:r>
      <w:r w:rsidRPr="009C1EEA">
        <w:rPr>
          <w:rFonts w:ascii="Times New Roman" w:hAnsi="Times New Roman" w:cs="Times New Roman"/>
          <w:b/>
          <w:iCs/>
          <w:szCs w:val="24"/>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6121F0">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21F0">
        <w:tc>
          <w:tcPr>
            <w:tcW w:w="5490" w:type="dxa"/>
          </w:tcPr>
          <w:p w:rsidR="00FE522C" w:rsidRPr="009C1EEA" w:rsidRDefault="0061503C" w:rsidP="00D60EF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None</w:t>
            </w:r>
          </w:p>
        </w:tc>
        <w:tc>
          <w:tcPr>
            <w:tcW w:w="324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760D65" w:rsidRPr="009C1EEA" w:rsidRDefault="00760D65" w:rsidP="00FE522C">
      <w:pPr>
        <w:pStyle w:val="BodyText"/>
        <w:tabs>
          <w:tab w:val="left" w:pos="0"/>
          <w:tab w:val="left" w:pos="2610"/>
        </w:tabs>
        <w:spacing w:after="60"/>
        <w:ind w:left="547" w:right="29" w:hanging="547"/>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after="60"/>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XI</w:t>
      </w:r>
      <w:r w:rsidRPr="009C1EEA">
        <w:rPr>
          <w:rFonts w:ascii="Times New Roman" w:hAnsi="Times New Roman" w:cs="Times New Roman"/>
          <w:b/>
          <w:iCs/>
          <w:szCs w:val="24"/>
        </w:rPr>
        <w:tab/>
        <w:t xml:space="preserve">Meeting Adjourned </w:t>
      </w:r>
    </w:p>
    <w:p w:rsidR="002E71DC" w:rsidRPr="009C1EEA" w:rsidRDefault="00FE522C" w:rsidP="00095F36">
      <w:pPr>
        <w:pStyle w:val="BodyText"/>
        <w:tabs>
          <w:tab w:val="left" w:pos="0"/>
          <w:tab w:val="left" w:pos="2610"/>
        </w:tabs>
        <w:spacing w:after="60"/>
        <w:ind w:left="547" w:right="29" w:hanging="547"/>
        <w:jc w:val="left"/>
        <w:rPr>
          <w:rFonts w:ascii="Times New Roman" w:hAnsi="Times New Roman" w:cs="Times New Roman"/>
          <w:szCs w:val="24"/>
        </w:rPr>
      </w:pPr>
      <w:r w:rsidRPr="009C1EEA">
        <w:rPr>
          <w:rFonts w:ascii="Times New Roman" w:hAnsi="Times New Roman" w:cs="Times New Roman"/>
          <w:iCs/>
          <w:szCs w:val="24"/>
        </w:rPr>
        <w:tab/>
        <w:t>The meeting was adjourned at</w:t>
      </w:r>
      <w:r w:rsidR="00A85EE1" w:rsidRPr="009C1EEA">
        <w:rPr>
          <w:rFonts w:ascii="Times New Roman" w:hAnsi="Times New Roman" w:cs="Times New Roman"/>
          <w:iCs/>
          <w:szCs w:val="24"/>
        </w:rPr>
        <w:t xml:space="preserve"> </w:t>
      </w:r>
      <w:r w:rsidR="00956D14">
        <w:rPr>
          <w:rFonts w:ascii="Times New Roman" w:hAnsi="Times New Roman" w:cs="Times New Roman"/>
          <w:iCs/>
          <w:szCs w:val="24"/>
        </w:rPr>
        <w:t xml:space="preserve">9:29 </w:t>
      </w:r>
      <w:r w:rsidRPr="009C1EEA">
        <w:rPr>
          <w:rFonts w:ascii="Times New Roman" w:hAnsi="Times New Roman" w:cs="Times New Roman"/>
          <w:iCs/>
          <w:szCs w:val="24"/>
        </w:rPr>
        <w:t xml:space="preserve">p.m. </w:t>
      </w:r>
    </w:p>
    <w:sectPr w:rsidR="002E71DC" w:rsidRPr="009C1EEA"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C4E"/>
    <w:rsid w:val="00002192"/>
    <w:rsid w:val="00010098"/>
    <w:rsid w:val="00022018"/>
    <w:rsid w:val="000325E1"/>
    <w:rsid w:val="00033C69"/>
    <w:rsid w:val="00033F71"/>
    <w:rsid w:val="00047E90"/>
    <w:rsid w:val="0005123D"/>
    <w:rsid w:val="000550C8"/>
    <w:rsid w:val="0007134A"/>
    <w:rsid w:val="000714E7"/>
    <w:rsid w:val="00072259"/>
    <w:rsid w:val="00080B8A"/>
    <w:rsid w:val="00095F36"/>
    <w:rsid w:val="00096A23"/>
    <w:rsid w:val="000A387A"/>
    <w:rsid w:val="000B2FAF"/>
    <w:rsid w:val="000C2216"/>
    <w:rsid w:val="000D5149"/>
    <w:rsid w:val="000D6256"/>
    <w:rsid w:val="000F5EA6"/>
    <w:rsid w:val="00127FD9"/>
    <w:rsid w:val="001437C9"/>
    <w:rsid w:val="001453C2"/>
    <w:rsid w:val="00151E73"/>
    <w:rsid w:val="00156B99"/>
    <w:rsid w:val="001607BB"/>
    <w:rsid w:val="001648DD"/>
    <w:rsid w:val="00174988"/>
    <w:rsid w:val="00184046"/>
    <w:rsid w:val="0019222D"/>
    <w:rsid w:val="00193472"/>
    <w:rsid w:val="001945F6"/>
    <w:rsid w:val="00196799"/>
    <w:rsid w:val="001A45CB"/>
    <w:rsid w:val="001A7E49"/>
    <w:rsid w:val="001B0069"/>
    <w:rsid w:val="001B3F55"/>
    <w:rsid w:val="001B44F8"/>
    <w:rsid w:val="001C073E"/>
    <w:rsid w:val="001E21ED"/>
    <w:rsid w:val="002014FE"/>
    <w:rsid w:val="00203957"/>
    <w:rsid w:val="00203E08"/>
    <w:rsid w:val="0021671E"/>
    <w:rsid w:val="00225CB0"/>
    <w:rsid w:val="00226E8C"/>
    <w:rsid w:val="00234809"/>
    <w:rsid w:val="002412E5"/>
    <w:rsid w:val="00242EC2"/>
    <w:rsid w:val="002454D5"/>
    <w:rsid w:val="002555C9"/>
    <w:rsid w:val="0028013D"/>
    <w:rsid w:val="00282366"/>
    <w:rsid w:val="00287D0E"/>
    <w:rsid w:val="002901FD"/>
    <w:rsid w:val="0029138C"/>
    <w:rsid w:val="002A0F98"/>
    <w:rsid w:val="002B7470"/>
    <w:rsid w:val="002D379C"/>
    <w:rsid w:val="002E2C33"/>
    <w:rsid w:val="002E3B7C"/>
    <w:rsid w:val="002F6EEE"/>
    <w:rsid w:val="003006FA"/>
    <w:rsid w:val="0031766E"/>
    <w:rsid w:val="00330F68"/>
    <w:rsid w:val="003353C3"/>
    <w:rsid w:val="00342D70"/>
    <w:rsid w:val="00350E8F"/>
    <w:rsid w:val="00353EFB"/>
    <w:rsid w:val="00354633"/>
    <w:rsid w:val="003607C1"/>
    <w:rsid w:val="00360D88"/>
    <w:rsid w:val="00361B78"/>
    <w:rsid w:val="00364162"/>
    <w:rsid w:val="00365FCA"/>
    <w:rsid w:val="00374744"/>
    <w:rsid w:val="0038152E"/>
    <w:rsid w:val="00382DD3"/>
    <w:rsid w:val="003866DD"/>
    <w:rsid w:val="0039572F"/>
    <w:rsid w:val="003A30E1"/>
    <w:rsid w:val="003E0846"/>
    <w:rsid w:val="003F0FF7"/>
    <w:rsid w:val="003F4642"/>
    <w:rsid w:val="00405C62"/>
    <w:rsid w:val="00405CCF"/>
    <w:rsid w:val="00407E06"/>
    <w:rsid w:val="004132B8"/>
    <w:rsid w:val="0041335A"/>
    <w:rsid w:val="004204B4"/>
    <w:rsid w:val="00420AB3"/>
    <w:rsid w:val="00420DEF"/>
    <w:rsid w:val="0042613C"/>
    <w:rsid w:val="00426D4F"/>
    <w:rsid w:val="00430253"/>
    <w:rsid w:val="004314A8"/>
    <w:rsid w:val="00437E1C"/>
    <w:rsid w:val="00441B25"/>
    <w:rsid w:val="00457060"/>
    <w:rsid w:val="004579C4"/>
    <w:rsid w:val="004649C1"/>
    <w:rsid w:val="00472045"/>
    <w:rsid w:val="00485617"/>
    <w:rsid w:val="004A22CD"/>
    <w:rsid w:val="004B20BB"/>
    <w:rsid w:val="004C1607"/>
    <w:rsid w:val="004C1DD2"/>
    <w:rsid w:val="004C35A9"/>
    <w:rsid w:val="004C5EA0"/>
    <w:rsid w:val="004C5FB5"/>
    <w:rsid w:val="004D4FE7"/>
    <w:rsid w:val="004D5A2C"/>
    <w:rsid w:val="005018EA"/>
    <w:rsid w:val="005209EE"/>
    <w:rsid w:val="00526E3D"/>
    <w:rsid w:val="00541014"/>
    <w:rsid w:val="00542B46"/>
    <w:rsid w:val="00545994"/>
    <w:rsid w:val="005632C9"/>
    <w:rsid w:val="005755C1"/>
    <w:rsid w:val="00576B34"/>
    <w:rsid w:val="0059487A"/>
    <w:rsid w:val="005A32E1"/>
    <w:rsid w:val="005B1457"/>
    <w:rsid w:val="005B3636"/>
    <w:rsid w:val="005C2FAF"/>
    <w:rsid w:val="005C3C7C"/>
    <w:rsid w:val="005C6B7F"/>
    <w:rsid w:val="005D3818"/>
    <w:rsid w:val="005E05A3"/>
    <w:rsid w:val="005E2C1C"/>
    <w:rsid w:val="005E3108"/>
    <w:rsid w:val="005E4723"/>
    <w:rsid w:val="005E65EC"/>
    <w:rsid w:val="005F770C"/>
    <w:rsid w:val="00601C65"/>
    <w:rsid w:val="00602DF1"/>
    <w:rsid w:val="00604806"/>
    <w:rsid w:val="006053CF"/>
    <w:rsid w:val="006121F0"/>
    <w:rsid w:val="0061503C"/>
    <w:rsid w:val="00617393"/>
    <w:rsid w:val="00617A31"/>
    <w:rsid w:val="00621174"/>
    <w:rsid w:val="00621244"/>
    <w:rsid w:val="00627753"/>
    <w:rsid w:val="0063637C"/>
    <w:rsid w:val="006507EA"/>
    <w:rsid w:val="0066330C"/>
    <w:rsid w:val="00670C97"/>
    <w:rsid w:val="0067483E"/>
    <w:rsid w:val="006771D8"/>
    <w:rsid w:val="0068171A"/>
    <w:rsid w:val="006822E5"/>
    <w:rsid w:val="00682C8E"/>
    <w:rsid w:val="00686BFE"/>
    <w:rsid w:val="00696AAF"/>
    <w:rsid w:val="006972BD"/>
    <w:rsid w:val="006A0535"/>
    <w:rsid w:val="006B00D0"/>
    <w:rsid w:val="006C31E6"/>
    <w:rsid w:val="006E2E68"/>
    <w:rsid w:val="006E3643"/>
    <w:rsid w:val="00721489"/>
    <w:rsid w:val="0072336F"/>
    <w:rsid w:val="00724939"/>
    <w:rsid w:val="00726636"/>
    <w:rsid w:val="00726D63"/>
    <w:rsid w:val="00730FB4"/>
    <w:rsid w:val="00732CE9"/>
    <w:rsid w:val="007505AB"/>
    <w:rsid w:val="007530F3"/>
    <w:rsid w:val="00756F31"/>
    <w:rsid w:val="00757196"/>
    <w:rsid w:val="00760D65"/>
    <w:rsid w:val="00763860"/>
    <w:rsid w:val="00763E91"/>
    <w:rsid w:val="00767457"/>
    <w:rsid w:val="0077302B"/>
    <w:rsid w:val="00781FF6"/>
    <w:rsid w:val="0078645A"/>
    <w:rsid w:val="00787820"/>
    <w:rsid w:val="00790EC3"/>
    <w:rsid w:val="007A242F"/>
    <w:rsid w:val="007B0226"/>
    <w:rsid w:val="007B0DD5"/>
    <w:rsid w:val="007B535E"/>
    <w:rsid w:val="007C3C8F"/>
    <w:rsid w:val="007C5EDB"/>
    <w:rsid w:val="007C6F18"/>
    <w:rsid w:val="007D247D"/>
    <w:rsid w:val="007D59F6"/>
    <w:rsid w:val="007E21D3"/>
    <w:rsid w:val="007E6C94"/>
    <w:rsid w:val="007F6F11"/>
    <w:rsid w:val="0080017E"/>
    <w:rsid w:val="008005F8"/>
    <w:rsid w:val="00800D2E"/>
    <w:rsid w:val="00805908"/>
    <w:rsid w:val="00817BF8"/>
    <w:rsid w:val="008243F6"/>
    <w:rsid w:val="00824D02"/>
    <w:rsid w:val="008401C5"/>
    <w:rsid w:val="00853D33"/>
    <w:rsid w:val="0086269A"/>
    <w:rsid w:val="00873031"/>
    <w:rsid w:val="0087412B"/>
    <w:rsid w:val="00886F30"/>
    <w:rsid w:val="00887633"/>
    <w:rsid w:val="008926BD"/>
    <w:rsid w:val="00895B60"/>
    <w:rsid w:val="008B045C"/>
    <w:rsid w:val="008B2393"/>
    <w:rsid w:val="008E0ADD"/>
    <w:rsid w:val="008E2CB4"/>
    <w:rsid w:val="008E529F"/>
    <w:rsid w:val="008F1561"/>
    <w:rsid w:val="008F522B"/>
    <w:rsid w:val="008F66AF"/>
    <w:rsid w:val="00920791"/>
    <w:rsid w:val="00925C01"/>
    <w:rsid w:val="009318AE"/>
    <w:rsid w:val="0093363C"/>
    <w:rsid w:val="00946C93"/>
    <w:rsid w:val="00956D14"/>
    <w:rsid w:val="00962EEB"/>
    <w:rsid w:val="00963A67"/>
    <w:rsid w:val="00963D42"/>
    <w:rsid w:val="00966254"/>
    <w:rsid w:val="009670D2"/>
    <w:rsid w:val="00970EC7"/>
    <w:rsid w:val="009713E1"/>
    <w:rsid w:val="009743AF"/>
    <w:rsid w:val="00976C4F"/>
    <w:rsid w:val="00996680"/>
    <w:rsid w:val="009A32D5"/>
    <w:rsid w:val="009B1B81"/>
    <w:rsid w:val="009B3F50"/>
    <w:rsid w:val="009B5785"/>
    <w:rsid w:val="009C1EEA"/>
    <w:rsid w:val="009E36DA"/>
    <w:rsid w:val="009E442C"/>
    <w:rsid w:val="009E5EB4"/>
    <w:rsid w:val="00A038EC"/>
    <w:rsid w:val="00A043E8"/>
    <w:rsid w:val="00A05524"/>
    <w:rsid w:val="00A24A8F"/>
    <w:rsid w:val="00A261CE"/>
    <w:rsid w:val="00A26B05"/>
    <w:rsid w:val="00A50970"/>
    <w:rsid w:val="00A52D5C"/>
    <w:rsid w:val="00A53999"/>
    <w:rsid w:val="00A641EB"/>
    <w:rsid w:val="00A6660C"/>
    <w:rsid w:val="00A76ECE"/>
    <w:rsid w:val="00A85EE1"/>
    <w:rsid w:val="00A93B8A"/>
    <w:rsid w:val="00AA6C4A"/>
    <w:rsid w:val="00AC5892"/>
    <w:rsid w:val="00AD0349"/>
    <w:rsid w:val="00AD0635"/>
    <w:rsid w:val="00AD0D60"/>
    <w:rsid w:val="00AE7842"/>
    <w:rsid w:val="00AF5EEC"/>
    <w:rsid w:val="00AF6312"/>
    <w:rsid w:val="00B11FB0"/>
    <w:rsid w:val="00B17F94"/>
    <w:rsid w:val="00B26468"/>
    <w:rsid w:val="00B27278"/>
    <w:rsid w:val="00B4369A"/>
    <w:rsid w:val="00B54D7A"/>
    <w:rsid w:val="00B56BB8"/>
    <w:rsid w:val="00B62348"/>
    <w:rsid w:val="00B62803"/>
    <w:rsid w:val="00B829A8"/>
    <w:rsid w:val="00B858AE"/>
    <w:rsid w:val="00B85E93"/>
    <w:rsid w:val="00BA513C"/>
    <w:rsid w:val="00BB198D"/>
    <w:rsid w:val="00BB6F0D"/>
    <w:rsid w:val="00BC069C"/>
    <w:rsid w:val="00BD7870"/>
    <w:rsid w:val="00BE6629"/>
    <w:rsid w:val="00BF227C"/>
    <w:rsid w:val="00C024FE"/>
    <w:rsid w:val="00C23B19"/>
    <w:rsid w:val="00C50200"/>
    <w:rsid w:val="00C509B1"/>
    <w:rsid w:val="00C5759F"/>
    <w:rsid w:val="00C6226F"/>
    <w:rsid w:val="00CA289C"/>
    <w:rsid w:val="00CA4DF4"/>
    <w:rsid w:val="00CB1C31"/>
    <w:rsid w:val="00CB1CB7"/>
    <w:rsid w:val="00CC7F57"/>
    <w:rsid w:val="00CD0718"/>
    <w:rsid w:val="00CD2522"/>
    <w:rsid w:val="00CD45D7"/>
    <w:rsid w:val="00CE0088"/>
    <w:rsid w:val="00CE2273"/>
    <w:rsid w:val="00CF7244"/>
    <w:rsid w:val="00D14FD7"/>
    <w:rsid w:val="00D2105E"/>
    <w:rsid w:val="00D22AC0"/>
    <w:rsid w:val="00D2324E"/>
    <w:rsid w:val="00D33CE0"/>
    <w:rsid w:val="00D506BA"/>
    <w:rsid w:val="00D52663"/>
    <w:rsid w:val="00D529FA"/>
    <w:rsid w:val="00D543F5"/>
    <w:rsid w:val="00D60EF0"/>
    <w:rsid w:val="00D84DA7"/>
    <w:rsid w:val="00D9708F"/>
    <w:rsid w:val="00DA4721"/>
    <w:rsid w:val="00DB0DD8"/>
    <w:rsid w:val="00DB378A"/>
    <w:rsid w:val="00DC5777"/>
    <w:rsid w:val="00DC6A1A"/>
    <w:rsid w:val="00DD26BD"/>
    <w:rsid w:val="00DD6C6A"/>
    <w:rsid w:val="00DD70B7"/>
    <w:rsid w:val="00DE4A5B"/>
    <w:rsid w:val="00DF0703"/>
    <w:rsid w:val="00DF4888"/>
    <w:rsid w:val="00E050C9"/>
    <w:rsid w:val="00E05A1D"/>
    <w:rsid w:val="00E15626"/>
    <w:rsid w:val="00E3077D"/>
    <w:rsid w:val="00E31EFA"/>
    <w:rsid w:val="00E32B1E"/>
    <w:rsid w:val="00E34E6C"/>
    <w:rsid w:val="00E5435B"/>
    <w:rsid w:val="00E54D4F"/>
    <w:rsid w:val="00E5545F"/>
    <w:rsid w:val="00E7215D"/>
    <w:rsid w:val="00E74584"/>
    <w:rsid w:val="00E836D3"/>
    <w:rsid w:val="00E93FEC"/>
    <w:rsid w:val="00EA3AFB"/>
    <w:rsid w:val="00EB0846"/>
    <w:rsid w:val="00EB1117"/>
    <w:rsid w:val="00EC75CE"/>
    <w:rsid w:val="00EF43B6"/>
    <w:rsid w:val="00EF49FB"/>
    <w:rsid w:val="00EF79CD"/>
    <w:rsid w:val="00F00594"/>
    <w:rsid w:val="00F030A6"/>
    <w:rsid w:val="00F054BA"/>
    <w:rsid w:val="00F05B4F"/>
    <w:rsid w:val="00F14EDA"/>
    <w:rsid w:val="00F16F90"/>
    <w:rsid w:val="00F23CB9"/>
    <w:rsid w:val="00F26502"/>
    <w:rsid w:val="00F40CA4"/>
    <w:rsid w:val="00F436A2"/>
    <w:rsid w:val="00F46DDF"/>
    <w:rsid w:val="00F5135E"/>
    <w:rsid w:val="00F53DD4"/>
    <w:rsid w:val="00F60F66"/>
    <w:rsid w:val="00F6364B"/>
    <w:rsid w:val="00F76E0C"/>
    <w:rsid w:val="00F773EF"/>
    <w:rsid w:val="00F92DE5"/>
    <w:rsid w:val="00FB0351"/>
    <w:rsid w:val="00FB6BCE"/>
    <w:rsid w:val="00FC2249"/>
    <w:rsid w:val="00FC2446"/>
    <w:rsid w:val="00FC24FA"/>
    <w:rsid w:val="00FD1D89"/>
    <w:rsid w:val="00FD7DA4"/>
    <w:rsid w:val="00FE522C"/>
    <w:rsid w:val="00FE66A5"/>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 w:type="character" w:styleId="CommentReference">
    <w:name w:val="annotation reference"/>
    <w:basedOn w:val="DefaultParagraphFont"/>
    <w:uiPriority w:val="99"/>
    <w:semiHidden/>
    <w:unhideWhenUsed/>
    <w:rsid w:val="00047E90"/>
    <w:rPr>
      <w:sz w:val="16"/>
      <w:szCs w:val="16"/>
    </w:rPr>
  </w:style>
  <w:style w:type="paragraph" w:styleId="CommentText">
    <w:name w:val="annotation text"/>
    <w:basedOn w:val="Normal"/>
    <w:link w:val="CommentTextChar"/>
    <w:uiPriority w:val="99"/>
    <w:semiHidden/>
    <w:unhideWhenUsed/>
    <w:rsid w:val="00047E90"/>
  </w:style>
  <w:style w:type="character" w:customStyle="1" w:styleId="CommentTextChar">
    <w:name w:val="Comment Text Char"/>
    <w:basedOn w:val="DefaultParagraphFont"/>
    <w:link w:val="CommentText"/>
    <w:uiPriority w:val="99"/>
    <w:semiHidden/>
    <w:rsid w:val="00047E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90"/>
    <w:rPr>
      <w:b/>
      <w:bCs/>
    </w:rPr>
  </w:style>
  <w:style w:type="character" w:customStyle="1" w:styleId="CommentSubjectChar">
    <w:name w:val="Comment Subject Char"/>
    <w:basedOn w:val="CommentTextChar"/>
    <w:link w:val="CommentSubject"/>
    <w:uiPriority w:val="99"/>
    <w:semiHidden/>
    <w:rsid w:val="00047E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7E90"/>
    <w:rPr>
      <w:rFonts w:ascii="Tahoma" w:hAnsi="Tahoma" w:cs="Tahoma"/>
      <w:sz w:val="16"/>
      <w:szCs w:val="16"/>
    </w:rPr>
  </w:style>
  <w:style w:type="character" w:customStyle="1" w:styleId="BalloonTextChar">
    <w:name w:val="Balloon Text Char"/>
    <w:basedOn w:val="DefaultParagraphFont"/>
    <w:link w:val="BalloonText"/>
    <w:uiPriority w:val="99"/>
    <w:semiHidden/>
    <w:rsid w:val="00047E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 w:type="character" w:styleId="CommentReference">
    <w:name w:val="annotation reference"/>
    <w:basedOn w:val="DefaultParagraphFont"/>
    <w:uiPriority w:val="99"/>
    <w:semiHidden/>
    <w:unhideWhenUsed/>
    <w:rsid w:val="00047E90"/>
    <w:rPr>
      <w:sz w:val="16"/>
      <w:szCs w:val="16"/>
    </w:rPr>
  </w:style>
  <w:style w:type="paragraph" w:styleId="CommentText">
    <w:name w:val="annotation text"/>
    <w:basedOn w:val="Normal"/>
    <w:link w:val="CommentTextChar"/>
    <w:uiPriority w:val="99"/>
    <w:semiHidden/>
    <w:unhideWhenUsed/>
    <w:rsid w:val="00047E90"/>
  </w:style>
  <w:style w:type="character" w:customStyle="1" w:styleId="CommentTextChar">
    <w:name w:val="Comment Text Char"/>
    <w:basedOn w:val="DefaultParagraphFont"/>
    <w:link w:val="CommentText"/>
    <w:uiPriority w:val="99"/>
    <w:semiHidden/>
    <w:rsid w:val="00047E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90"/>
    <w:rPr>
      <w:b/>
      <w:bCs/>
    </w:rPr>
  </w:style>
  <w:style w:type="character" w:customStyle="1" w:styleId="CommentSubjectChar">
    <w:name w:val="Comment Subject Char"/>
    <w:basedOn w:val="CommentTextChar"/>
    <w:link w:val="CommentSubject"/>
    <w:uiPriority w:val="99"/>
    <w:semiHidden/>
    <w:rsid w:val="00047E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7E90"/>
    <w:rPr>
      <w:rFonts w:ascii="Tahoma" w:hAnsi="Tahoma" w:cs="Tahoma"/>
      <w:sz w:val="16"/>
      <w:szCs w:val="16"/>
    </w:rPr>
  </w:style>
  <w:style w:type="character" w:customStyle="1" w:styleId="BalloonTextChar">
    <w:name w:val="Balloon Text Char"/>
    <w:basedOn w:val="DefaultParagraphFont"/>
    <w:link w:val="BalloonText"/>
    <w:uiPriority w:val="99"/>
    <w:semiHidden/>
    <w:rsid w:val="00047E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18B6-9F6A-44D4-8617-8B1D44EF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3</cp:revision>
  <dcterms:created xsi:type="dcterms:W3CDTF">2014-07-22T15:35:00Z</dcterms:created>
  <dcterms:modified xsi:type="dcterms:W3CDTF">2014-07-22T15:41:00Z</dcterms:modified>
</cp:coreProperties>
</file>