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3A644" w14:textId="77777777" w:rsidR="006E6568" w:rsidRDefault="001B4F14" w:rsidP="008A5BF8">
      <w:pPr>
        <w:spacing w:after="0" w:line="240" w:lineRule="auto"/>
        <w:jc w:val="center"/>
        <w:rPr>
          <w:rFonts w:asciiTheme="minorHAnsi" w:hAnsiTheme="minorHAnsi"/>
          <w:caps/>
        </w:rPr>
      </w:pPr>
      <w:bookmarkStart w:id="0" w:name="_GoBack"/>
      <w:bookmarkEnd w:id="0"/>
      <w:r>
        <w:rPr>
          <w:rFonts w:ascii="Calibri" w:hAnsi="Calibri"/>
          <w:caps/>
          <w:noProof/>
        </w:rPr>
        <w:drawing>
          <wp:inline distT="0" distB="0" distL="0" distR="0" wp14:anchorId="2D5E5F68" wp14:editId="187EF2C6">
            <wp:extent cx="590550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05500" cy="975360"/>
                    </a:xfrm>
                    <a:prstGeom prst="rect">
                      <a:avLst/>
                    </a:prstGeom>
                    <a:noFill/>
                    <a:ln w="9525">
                      <a:noFill/>
                      <a:miter lim="800000"/>
                      <a:headEnd/>
                      <a:tailEnd/>
                    </a:ln>
                  </pic:spPr>
                </pic:pic>
              </a:graphicData>
            </a:graphic>
          </wp:inline>
        </w:drawing>
      </w:r>
    </w:p>
    <w:p w14:paraId="4B7E3819" w14:textId="77777777" w:rsidR="008A5BF8" w:rsidRPr="00460A03" w:rsidRDefault="008A5BF8" w:rsidP="008A5BF8">
      <w:pPr>
        <w:spacing w:after="0" w:line="240" w:lineRule="auto"/>
        <w:jc w:val="center"/>
        <w:rPr>
          <w:rFonts w:asciiTheme="minorHAnsi" w:hAnsiTheme="minorHAnsi"/>
          <w:caps/>
        </w:rPr>
      </w:pPr>
      <w:r w:rsidRPr="00460A03">
        <w:rPr>
          <w:rFonts w:asciiTheme="minorHAnsi" w:hAnsiTheme="minorHAnsi"/>
          <w:caps/>
        </w:rPr>
        <w:t>Delaware Early Childhood Council</w:t>
      </w:r>
    </w:p>
    <w:p w14:paraId="443AF62B" w14:textId="77777777" w:rsidR="008A5BF8" w:rsidRPr="00460A03" w:rsidRDefault="008A5BF8" w:rsidP="008A5BF8">
      <w:pPr>
        <w:spacing w:after="0" w:line="240" w:lineRule="auto"/>
        <w:jc w:val="center"/>
        <w:rPr>
          <w:rFonts w:asciiTheme="minorHAnsi" w:hAnsiTheme="minorHAnsi"/>
        </w:rPr>
      </w:pPr>
    </w:p>
    <w:p w14:paraId="2502965B" w14:textId="77777777" w:rsidR="008A5BF8" w:rsidRPr="00460A03" w:rsidRDefault="008A5BF8" w:rsidP="008A5BF8">
      <w:pPr>
        <w:spacing w:after="0" w:line="240" w:lineRule="auto"/>
        <w:jc w:val="center"/>
        <w:rPr>
          <w:rFonts w:asciiTheme="minorHAnsi" w:hAnsiTheme="minorHAnsi"/>
        </w:rPr>
      </w:pPr>
      <w:r w:rsidRPr="00460A03">
        <w:rPr>
          <w:rFonts w:asciiTheme="minorHAnsi" w:hAnsiTheme="minorHAnsi"/>
        </w:rPr>
        <w:t>Meeting Notes</w:t>
      </w:r>
    </w:p>
    <w:p w14:paraId="6F4EE684" w14:textId="77777777" w:rsidR="008A5BF8" w:rsidRDefault="00A4615F" w:rsidP="008A5BF8">
      <w:pPr>
        <w:spacing w:after="0" w:line="240" w:lineRule="auto"/>
        <w:jc w:val="center"/>
        <w:rPr>
          <w:rFonts w:asciiTheme="minorHAnsi" w:hAnsiTheme="minorHAnsi"/>
        </w:rPr>
      </w:pPr>
      <w:r>
        <w:rPr>
          <w:rFonts w:asciiTheme="minorHAnsi" w:hAnsiTheme="minorHAnsi"/>
        </w:rPr>
        <w:t>March</w:t>
      </w:r>
      <w:r w:rsidR="00761BEF">
        <w:rPr>
          <w:rFonts w:asciiTheme="minorHAnsi" w:hAnsiTheme="minorHAnsi"/>
        </w:rPr>
        <w:t xml:space="preserve"> 10, 2015</w:t>
      </w:r>
    </w:p>
    <w:p w14:paraId="40EE3E67" w14:textId="77777777" w:rsidR="00761BEF" w:rsidRPr="00460A03" w:rsidRDefault="00A4615F" w:rsidP="008A5BF8">
      <w:pPr>
        <w:spacing w:after="0" w:line="240" w:lineRule="auto"/>
        <w:jc w:val="center"/>
        <w:rPr>
          <w:rFonts w:asciiTheme="minorHAnsi" w:hAnsiTheme="minorHAnsi"/>
        </w:rPr>
      </w:pPr>
      <w:r>
        <w:rPr>
          <w:rFonts w:asciiTheme="minorHAnsi" w:hAnsiTheme="minorHAnsi"/>
        </w:rPr>
        <w:t>1</w:t>
      </w:r>
      <w:r w:rsidR="00761BEF">
        <w:rPr>
          <w:rFonts w:asciiTheme="minorHAnsi" w:hAnsiTheme="minorHAnsi"/>
        </w:rPr>
        <w:t>:00</w:t>
      </w:r>
      <w:r>
        <w:rPr>
          <w:rFonts w:asciiTheme="minorHAnsi" w:hAnsiTheme="minorHAnsi"/>
        </w:rPr>
        <w:t>p</w:t>
      </w:r>
      <w:r w:rsidR="00761BEF">
        <w:rPr>
          <w:rFonts w:asciiTheme="minorHAnsi" w:hAnsiTheme="minorHAnsi"/>
        </w:rPr>
        <w:t xml:space="preserve">.m. to </w:t>
      </w:r>
      <w:r>
        <w:rPr>
          <w:rFonts w:asciiTheme="minorHAnsi" w:hAnsiTheme="minorHAnsi"/>
        </w:rPr>
        <w:t>3</w:t>
      </w:r>
      <w:r w:rsidR="00761BEF">
        <w:rPr>
          <w:rFonts w:asciiTheme="minorHAnsi" w:hAnsiTheme="minorHAnsi"/>
        </w:rPr>
        <w:t>:00</w:t>
      </w:r>
      <w:r>
        <w:rPr>
          <w:rFonts w:asciiTheme="minorHAnsi" w:hAnsiTheme="minorHAnsi"/>
        </w:rPr>
        <w:t>p</w:t>
      </w:r>
      <w:r w:rsidR="00761BEF">
        <w:rPr>
          <w:rFonts w:asciiTheme="minorHAnsi" w:hAnsiTheme="minorHAnsi"/>
        </w:rPr>
        <w:t>.m.</w:t>
      </w:r>
    </w:p>
    <w:p w14:paraId="0EDCD75A" w14:textId="77777777" w:rsidR="00C70566" w:rsidRDefault="00A4615F" w:rsidP="008A5BF8">
      <w:pPr>
        <w:spacing w:after="0" w:line="240" w:lineRule="auto"/>
        <w:jc w:val="center"/>
        <w:rPr>
          <w:rFonts w:asciiTheme="minorHAnsi" w:hAnsiTheme="minorHAnsi"/>
        </w:rPr>
      </w:pPr>
      <w:r>
        <w:rPr>
          <w:rFonts w:asciiTheme="minorHAnsi" w:hAnsiTheme="minorHAnsi"/>
        </w:rPr>
        <w:t>Community Service Building – Room 109</w:t>
      </w:r>
    </w:p>
    <w:p w14:paraId="493E5AAE" w14:textId="77777777" w:rsidR="00A4615F" w:rsidRDefault="00A4615F" w:rsidP="008A5BF8">
      <w:pPr>
        <w:spacing w:after="0" w:line="240" w:lineRule="auto"/>
        <w:jc w:val="center"/>
        <w:rPr>
          <w:rFonts w:asciiTheme="minorHAnsi" w:hAnsiTheme="minorHAnsi"/>
        </w:rPr>
      </w:pPr>
      <w:r>
        <w:rPr>
          <w:rFonts w:asciiTheme="minorHAnsi" w:hAnsiTheme="minorHAnsi"/>
        </w:rPr>
        <w:t>100 West 10</w:t>
      </w:r>
      <w:r w:rsidRPr="00A4615F">
        <w:rPr>
          <w:rFonts w:asciiTheme="minorHAnsi" w:hAnsiTheme="minorHAnsi"/>
          <w:vertAlign w:val="superscript"/>
        </w:rPr>
        <w:t>th</w:t>
      </w:r>
      <w:r>
        <w:rPr>
          <w:rFonts w:asciiTheme="minorHAnsi" w:hAnsiTheme="minorHAnsi"/>
        </w:rPr>
        <w:t xml:space="preserve"> Street (Building Address)</w:t>
      </w:r>
    </w:p>
    <w:p w14:paraId="7829ADE2" w14:textId="77777777" w:rsidR="00A4615F" w:rsidRDefault="00A4615F" w:rsidP="008A5BF8">
      <w:pPr>
        <w:spacing w:after="0" w:line="240" w:lineRule="auto"/>
        <w:jc w:val="center"/>
        <w:rPr>
          <w:rFonts w:asciiTheme="minorHAnsi" w:hAnsiTheme="minorHAnsi"/>
        </w:rPr>
      </w:pPr>
      <w:r>
        <w:rPr>
          <w:rFonts w:asciiTheme="minorHAnsi" w:hAnsiTheme="minorHAnsi"/>
        </w:rPr>
        <w:t>111 West 11</w:t>
      </w:r>
      <w:r w:rsidRPr="00A4615F">
        <w:rPr>
          <w:rFonts w:asciiTheme="minorHAnsi" w:hAnsiTheme="minorHAnsi"/>
          <w:vertAlign w:val="superscript"/>
        </w:rPr>
        <w:t>th</w:t>
      </w:r>
      <w:r>
        <w:rPr>
          <w:rFonts w:asciiTheme="minorHAnsi" w:hAnsiTheme="minorHAnsi"/>
        </w:rPr>
        <w:t xml:space="preserve"> Street (Parking Garage)</w:t>
      </w:r>
    </w:p>
    <w:p w14:paraId="7200ADC9" w14:textId="77777777" w:rsidR="00A4615F" w:rsidRDefault="00A4615F" w:rsidP="008A5BF8">
      <w:pPr>
        <w:spacing w:after="0" w:line="240" w:lineRule="auto"/>
        <w:jc w:val="center"/>
        <w:rPr>
          <w:rFonts w:asciiTheme="minorHAnsi" w:hAnsiTheme="minorHAnsi"/>
        </w:rPr>
      </w:pPr>
      <w:r>
        <w:rPr>
          <w:rFonts w:asciiTheme="minorHAnsi" w:hAnsiTheme="minorHAnsi"/>
        </w:rPr>
        <w:t>Wilmington, DE 19801</w:t>
      </w:r>
    </w:p>
    <w:p w14:paraId="1F17ED6F" w14:textId="77777777" w:rsidR="00EB087A" w:rsidRPr="00515027" w:rsidRDefault="00EB087A" w:rsidP="008A5BF8">
      <w:pPr>
        <w:spacing w:after="0" w:line="240" w:lineRule="auto"/>
        <w:jc w:val="center"/>
        <w:rPr>
          <w:rFonts w:asciiTheme="minorHAnsi" w:hAnsiTheme="minorHAnsi"/>
        </w:rPr>
      </w:pPr>
    </w:p>
    <w:p w14:paraId="73FC8713" w14:textId="77777777" w:rsidR="008A5BF8" w:rsidRPr="00515027" w:rsidRDefault="008A5BF8" w:rsidP="005774AB">
      <w:pPr>
        <w:spacing w:after="0" w:line="240" w:lineRule="auto"/>
        <w:jc w:val="center"/>
        <w:rPr>
          <w:rFonts w:asciiTheme="minorHAnsi" w:hAnsiTheme="minorHAnsi"/>
        </w:rPr>
      </w:pPr>
    </w:p>
    <w:p w14:paraId="39D6D63E" w14:textId="77777777" w:rsidR="008A5BF8" w:rsidRPr="00515027" w:rsidRDefault="008A5BF8" w:rsidP="008A5BF8">
      <w:pPr>
        <w:spacing w:after="0" w:line="240" w:lineRule="auto"/>
        <w:jc w:val="center"/>
        <w:rPr>
          <w:rFonts w:asciiTheme="minorHAnsi" w:hAnsiTheme="minorHAnsi"/>
        </w:rPr>
      </w:pPr>
    </w:p>
    <w:p w14:paraId="01E5E98F" w14:textId="77777777" w:rsidR="00460A03" w:rsidRPr="00515027" w:rsidRDefault="008A5BF8" w:rsidP="00086F67">
      <w:pPr>
        <w:spacing w:after="0" w:line="240" w:lineRule="auto"/>
        <w:ind w:left="1170" w:hanging="1170"/>
        <w:rPr>
          <w:rFonts w:asciiTheme="minorHAnsi" w:hAnsiTheme="minorHAnsi"/>
        </w:rPr>
      </w:pPr>
      <w:r w:rsidRPr="00515027">
        <w:rPr>
          <w:rFonts w:asciiTheme="minorHAnsi" w:hAnsiTheme="minorHAnsi"/>
        </w:rPr>
        <w:t>Attendance:</w:t>
      </w:r>
      <w:r w:rsidR="00761BEF">
        <w:rPr>
          <w:rFonts w:asciiTheme="minorHAnsi" w:hAnsiTheme="minorHAnsi"/>
        </w:rPr>
        <w:t xml:space="preserve">  Madeleine Bayard,</w:t>
      </w:r>
      <w:r w:rsidR="00C011B0">
        <w:rPr>
          <w:rFonts w:asciiTheme="minorHAnsi" w:hAnsiTheme="minorHAnsi"/>
        </w:rPr>
        <w:t xml:space="preserve"> Janet Carter, Cheryl </w:t>
      </w:r>
      <w:proofErr w:type="spellStart"/>
      <w:r w:rsidR="00C011B0">
        <w:rPr>
          <w:rFonts w:asciiTheme="minorHAnsi" w:hAnsiTheme="minorHAnsi"/>
        </w:rPr>
        <w:t>Clendaniel</w:t>
      </w:r>
      <w:proofErr w:type="spellEnd"/>
      <w:r w:rsidR="00C011B0">
        <w:rPr>
          <w:rFonts w:asciiTheme="minorHAnsi" w:hAnsiTheme="minorHAnsi"/>
        </w:rPr>
        <w:t>,</w:t>
      </w:r>
      <w:r w:rsidR="00761BEF">
        <w:rPr>
          <w:rFonts w:asciiTheme="minorHAnsi" w:hAnsiTheme="minorHAnsi"/>
        </w:rPr>
        <w:t xml:space="preserve"> Debbie Gottschalk, Mary Moor,  Leslie Newman, </w:t>
      </w:r>
      <w:r w:rsidR="00C011B0">
        <w:rPr>
          <w:rFonts w:asciiTheme="minorHAnsi" w:hAnsiTheme="minorHAnsi"/>
        </w:rPr>
        <w:t xml:space="preserve">Susan Perry-Manning, Gwen Sanders, </w:t>
      </w:r>
      <w:r w:rsidR="00761BEF">
        <w:rPr>
          <w:rFonts w:asciiTheme="minorHAnsi" w:hAnsiTheme="minorHAnsi"/>
        </w:rPr>
        <w:t xml:space="preserve">Marcie Shahan, </w:t>
      </w:r>
      <w:r w:rsidR="00C011B0">
        <w:rPr>
          <w:rFonts w:asciiTheme="minorHAnsi" w:hAnsiTheme="minorHAnsi"/>
        </w:rPr>
        <w:t xml:space="preserve">Judy </w:t>
      </w:r>
      <w:proofErr w:type="spellStart"/>
      <w:r w:rsidR="00C011B0">
        <w:rPr>
          <w:rFonts w:asciiTheme="minorHAnsi" w:hAnsiTheme="minorHAnsi"/>
        </w:rPr>
        <w:t>Stang</w:t>
      </w:r>
      <w:proofErr w:type="spellEnd"/>
      <w:r w:rsidR="00C011B0">
        <w:rPr>
          <w:rFonts w:asciiTheme="minorHAnsi" w:hAnsiTheme="minorHAnsi"/>
        </w:rPr>
        <w:t xml:space="preserve">, </w:t>
      </w:r>
      <w:r w:rsidR="00761BEF">
        <w:rPr>
          <w:rFonts w:asciiTheme="minorHAnsi" w:hAnsiTheme="minorHAnsi"/>
        </w:rPr>
        <w:t>Denise Stouffer</w:t>
      </w:r>
      <w:proofErr w:type="gramStart"/>
      <w:r w:rsidR="00761BEF">
        <w:rPr>
          <w:rFonts w:asciiTheme="minorHAnsi" w:hAnsiTheme="minorHAnsi"/>
        </w:rPr>
        <w:t xml:space="preserve">, </w:t>
      </w:r>
      <w:r w:rsidR="00A4615F">
        <w:rPr>
          <w:rFonts w:asciiTheme="minorHAnsi" w:hAnsiTheme="minorHAnsi"/>
        </w:rPr>
        <w:t xml:space="preserve"> </w:t>
      </w:r>
      <w:r w:rsidR="00C011B0">
        <w:rPr>
          <w:rFonts w:asciiTheme="minorHAnsi" w:hAnsiTheme="minorHAnsi"/>
        </w:rPr>
        <w:t>Verna</w:t>
      </w:r>
      <w:proofErr w:type="gramEnd"/>
      <w:r w:rsidR="00C011B0">
        <w:rPr>
          <w:rFonts w:asciiTheme="minorHAnsi" w:hAnsiTheme="minorHAnsi"/>
        </w:rPr>
        <w:t xml:space="preserve"> Thompson &amp; </w:t>
      </w:r>
      <w:r w:rsidR="00A4615F">
        <w:rPr>
          <w:rFonts w:asciiTheme="minorHAnsi" w:hAnsiTheme="minorHAnsi"/>
        </w:rPr>
        <w:t xml:space="preserve">Jamie </w:t>
      </w:r>
      <w:proofErr w:type="spellStart"/>
      <w:r w:rsidR="00A4615F">
        <w:rPr>
          <w:rFonts w:asciiTheme="minorHAnsi" w:hAnsiTheme="minorHAnsi"/>
        </w:rPr>
        <w:t>Walko</w:t>
      </w:r>
      <w:proofErr w:type="spellEnd"/>
      <w:r w:rsidR="002F5558" w:rsidRPr="00515027">
        <w:rPr>
          <w:rFonts w:asciiTheme="minorHAnsi" w:hAnsiTheme="minorHAnsi"/>
        </w:rPr>
        <w:tab/>
      </w:r>
    </w:p>
    <w:p w14:paraId="6C3DCF0A" w14:textId="77777777" w:rsidR="00086F67" w:rsidRDefault="00086F67" w:rsidP="008A5BF8">
      <w:pPr>
        <w:spacing w:after="0" w:line="240" w:lineRule="auto"/>
        <w:rPr>
          <w:rFonts w:asciiTheme="minorHAnsi" w:hAnsiTheme="minorHAnsi"/>
        </w:rPr>
      </w:pPr>
    </w:p>
    <w:p w14:paraId="1A3CA667" w14:textId="77777777" w:rsidR="00046BB5" w:rsidRPr="00515027" w:rsidRDefault="00046BB5" w:rsidP="008A5BF8">
      <w:pPr>
        <w:spacing w:after="0" w:line="240" w:lineRule="auto"/>
        <w:rPr>
          <w:rFonts w:asciiTheme="minorHAnsi" w:hAnsiTheme="minorHAnsi"/>
        </w:rPr>
      </w:pPr>
    </w:p>
    <w:p w14:paraId="23C879E3" w14:textId="77777777" w:rsidR="008A5BF8" w:rsidRPr="0056063A" w:rsidRDefault="007E1631" w:rsidP="0048385E">
      <w:pPr>
        <w:pStyle w:val="ListParagraph"/>
        <w:numPr>
          <w:ilvl w:val="0"/>
          <w:numId w:val="1"/>
        </w:numPr>
        <w:tabs>
          <w:tab w:val="left" w:pos="360"/>
        </w:tabs>
        <w:ind w:left="360"/>
        <w:contextualSpacing/>
        <w:rPr>
          <w:rFonts w:asciiTheme="minorHAnsi" w:hAnsiTheme="minorHAnsi"/>
          <w:b/>
        </w:rPr>
      </w:pPr>
      <w:r w:rsidRPr="0056063A">
        <w:rPr>
          <w:rFonts w:asciiTheme="minorHAnsi" w:hAnsiTheme="minorHAnsi"/>
          <w:b/>
        </w:rPr>
        <w:t>Welcom</w:t>
      </w:r>
      <w:r w:rsidR="002B1B2D" w:rsidRPr="0056063A">
        <w:rPr>
          <w:rFonts w:asciiTheme="minorHAnsi" w:hAnsiTheme="minorHAnsi"/>
          <w:b/>
        </w:rPr>
        <w:t>e and Approval of Minutes</w:t>
      </w:r>
    </w:p>
    <w:p w14:paraId="5CF8C358" w14:textId="77777777" w:rsidR="007E5E17" w:rsidRDefault="00A4615F" w:rsidP="0048385E">
      <w:pPr>
        <w:pStyle w:val="PlainText"/>
        <w:numPr>
          <w:ilvl w:val="0"/>
          <w:numId w:val="2"/>
        </w:numPr>
        <w:rPr>
          <w:rFonts w:asciiTheme="minorHAnsi" w:hAnsiTheme="minorHAnsi"/>
          <w:sz w:val="22"/>
          <w:szCs w:val="22"/>
        </w:rPr>
      </w:pPr>
      <w:r>
        <w:rPr>
          <w:rFonts w:asciiTheme="minorHAnsi" w:hAnsiTheme="minorHAnsi"/>
          <w:sz w:val="22"/>
          <w:szCs w:val="22"/>
        </w:rPr>
        <w:t>Madeleine Bayard</w:t>
      </w:r>
      <w:r w:rsidR="005B3A26">
        <w:rPr>
          <w:rFonts w:asciiTheme="minorHAnsi" w:hAnsiTheme="minorHAnsi"/>
          <w:sz w:val="22"/>
          <w:szCs w:val="22"/>
        </w:rPr>
        <w:t xml:space="preserve"> welcomed everyone to the meeting</w:t>
      </w:r>
      <w:r w:rsidR="00DD375D">
        <w:rPr>
          <w:rFonts w:asciiTheme="minorHAnsi" w:hAnsiTheme="minorHAnsi"/>
          <w:sz w:val="22"/>
          <w:szCs w:val="22"/>
        </w:rPr>
        <w:t xml:space="preserve"> and thanked </w:t>
      </w:r>
      <w:r w:rsidR="00C521D9">
        <w:rPr>
          <w:rFonts w:asciiTheme="minorHAnsi" w:hAnsiTheme="minorHAnsi"/>
          <w:sz w:val="22"/>
          <w:szCs w:val="22"/>
        </w:rPr>
        <w:t>them</w:t>
      </w:r>
      <w:r w:rsidR="00DD375D">
        <w:rPr>
          <w:rFonts w:asciiTheme="minorHAnsi" w:hAnsiTheme="minorHAnsi"/>
          <w:sz w:val="22"/>
          <w:szCs w:val="22"/>
        </w:rPr>
        <w:t xml:space="preserve"> for coming</w:t>
      </w:r>
      <w:r w:rsidR="005B3A26">
        <w:rPr>
          <w:rFonts w:asciiTheme="minorHAnsi" w:hAnsiTheme="minorHAnsi"/>
          <w:sz w:val="22"/>
          <w:szCs w:val="22"/>
        </w:rPr>
        <w:t>.</w:t>
      </w:r>
    </w:p>
    <w:p w14:paraId="4E6AE48E" w14:textId="77777777" w:rsidR="005B3A26" w:rsidRDefault="00A4615F" w:rsidP="0048385E">
      <w:pPr>
        <w:pStyle w:val="PlainText"/>
        <w:numPr>
          <w:ilvl w:val="0"/>
          <w:numId w:val="2"/>
        </w:numPr>
        <w:rPr>
          <w:rFonts w:asciiTheme="minorHAnsi" w:hAnsiTheme="minorHAnsi"/>
          <w:sz w:val="22"/>
          <w:szCs w:val="22"/>
        </w:rPr>
      </w:pPr>
      <w:r>
        <w:rPr>
          <w:rFonts w:asciiTheme="minorHAnsi" w:hAnsiTheme="minorHAnsi"/>
          <w:sz w:val="22"/>
          <w:szCs w:val="22"/>
        </w:rPr>
        <w:t xml:space="preserve">Madeleine Bayard </w:t>
      </w:r>
      <w:r w:rsidR="007C2226">
        <w:rPr>
          <w:rFonts w:asciiTheme="minorHAnsi" w:hAnsiTheme="minorHAnsi"/>
          <w:sz w:val="22"/>
          <w:szCs w:val="22"/>
        </w:rPr>
        <w:t>asked if there were any change</w:t>
      </w:r>
      <w:r w:rsidR="004E4441">
        <w:rPr>
          <w:rFonts w:asciiTheme="minorHAnsi" w:hAnsiTheme="minorHAnsi"/>
          <w:sz w:val="22"/>
          <w:szCs w:val="22"/>
        </w:rPr>
        <w:t>s</w:t>
      </w:r>
      <w:r w:rsidR="007C2226">
        <w:rPr>
          <w:rFonts w:asciiTheme="minorHAnsi" w:hAnsiTheme="minorHAnsi"/>
          <w:sz w:val="22"/>
          <w:szCs w:val="22"/>
        </w:rPr>
        <w:t xml:space="preserve"> to the</w:t>
      </w:r>
      <w:r w:rsidR="004C3D49">
        <w:rPr>
          <w:rFonts w:asciiTheme="minorHAnsi" w:hAnsiTheme="minorHAnsi"/>
          <w:sz w:val="22"/>
          <w:szCs w:val="22"/>
        </w:rPr>
        <w:t xml:space="preserve"> </w:t>
      </w:r>
      <w:r>
        <w:rPr>
          <w:rFonts w:asciiTheme="minorHAnsi" w:hAnsiTheme="minorHAnsi"/>
          <w:sz w:val="22"/>
          <w:szCs w:val="22"/>
        </w:rPr>
        <w:t>February 10,</w:t>
      </w:r>
      <w:r w:rsidR="004C3D49">
        <w:rPr>
          <w:rFonts w:asciiTheme="minorHAnsi" w:hAnsiTheme="minorHAnsi"/>
          <w:sz w:val="22"/>
          <w:szCs w:val="22"/>
        </w:rPr>
        <w:t xml:space="preserve"> 2015 meeting</w:t>
      </w:r>
      <w:r w:rsidR="007C2226">
        <w:rPr>
          <w:rFonts w:asciiTheme="minorHAnsi" w:hAnsiTheme="minorHAnsi"/>
          <w:sz w:val="22"/>
          <w:szCs w:val="22"/>
        </w:rPr>
        <w:t xml:space="preserve"> minutes.  </w:t>
      </w:r>
      <w:r>
        <w:rPr>
          <w:rFonts w:asciiTheme="minorHAnsi" w:hAnsiTheme="minorHAnsi"/>
          <w:sz w:val="22"/>
          <w:szCs w:val="22"/>
        </w:rPr>
        <w:t>No changes</w:t>
      </w:r>
      <w:r w:rsidR="007C2226">
        <w:rPr>
          <w:rFonts w:asciiTheme="minorHAnsi" w:hAnsiTheme="minorHAnsi"/>
          <w:sz w:val="22"/>
          <w:szCs w:val="22"/>
        </w:rPr>
        <w:t xml:space="preserve"> </w:t>
      </w:r>
      <w:r w:rsidR="004C3D49">
        <w:rPr>
          <w:rFonts w:asciiTheme="minorHAnsi" w:hAnsiTheme="minorHAnsi"/>
          <w:sz w:val="22"/>
          <w:szCs w:val="22"/>
        </w:rPr>
        <w:t xml:space="preserve">to the minutes were </w:t>
      </w:r>
      <w:r w:rsidR="00A64D48">
        <w:rPr>
          <w:rFonts w:asciiTheme="minorHAnsi" w:hAnsiTheme="minorHAnsi"/>
          <w:sz w:val="22"/>
          <w:szCs w:val="22"/>
        </w:rPr>
        <w:t>suggested</w:t>
      </w:r>
      <w:r w:rsidR="004C3D49">
        <w:rPr>
          <w:rFonts w:asciiTheme="minorHAnsi" w:hAnsiTheme="minorHAnsi"/>
          <w:sz w:val="22"/>
          <w:szCs w:val="22"/>
        </w:rPr>
        <w:t>.</w:t>
      </w:r>
    </w:p>
    <w:p w14:paraId="75CEF067" w14:textId="246CA19B" w:rsidR="00A4615F" w:rsidRDefault="00A4615F" w:rsidP="0048385E">
      <w:pPr>
        <w:pStyle w:val="PlainText"/>
        <w:numPr>
          <w:ilvl w:val="0"/>
          <w:numId w:val="2"/>
        </w:numPr>
        <w:rPr>
          <w:rFonts w:asciiTheme="minorHAnsi" w:hAnsiTheme="minorHAnsi"/>
          <w:sz w:val="22"/>
          <w:szCs w:val="22"/>
        </w:rPr>
      </w:pPr>
      <w:r>
        <w:rPr>
          <w:rFonts w:asciiTheme="minorHAnsi" w:hAnsiTheme="minorHAnsi"/>
          <w:sz w:val="22"/>
          <w:szCs w:val="22"/>
        </w:rPr>
        <w:t xml:space="preserve">The April 14, 2015 Council meeting was cancelled and a new meeting will not be scheduled.  </w:t>
      </w:r>
      <w:r w:rsidR="00742057">
        <w:rPr>
          <w:rFonts w:asciiTheme="minorHAnsi" w:hAnsiTheme="minorHAnsi"/>
          <w:sz w:val="22"/>
          <w:szCs w:val="22"/>
        </w:rPr>
        <w:t>N</w:t>
      </w:r>
      <w:r>
        <w:rPr>
          <w:rFonts w:asciiTheme="minorHAnsi" w:hAnsiTheme="minorHAnsi"/>
          <w:sz w:val="22"/>
          <w:szCs w:val="22"/>
        </w:rPr>
        <w:t>otice will go out within the next few days to everyone about the cancellation.</w:t>
      </w:r>
    </w:p>
    <w:p w14:paraId="1EE990F0" w14:textId="4D71B3E8" w:rsidR="00A4615F" w:rsidRDefault="00A4615F" w:rsidP="0048385E">
      <w:pPr>
        <w:pStyle w:val="PlainText"/>
        <w:numPr>
          <w:ilvl w:val="0"/>
          <w:numId w:val="2"/>
        </w:numPr>
        <w:rPr>
          <w:rFonts w:asciiTheme="minorHAnsi" w:hAnsiTheme="minorHAnsi"/>
          <w:sz w:val="22"/>
          <w:szCs w:val="22"/>
        </w:rPr>
      </w:pPr>
      <w:r>
        <w:rPr>
          <w:rFonts w:asciiTheme="minorHAnsi" w:hAnsiTheme="minorHAnsi"/>
          <w:sz w:val="22"/>
          <w:szCs w:val="22"/>
        </w:rPr>
        <w:t>The next meeting will be March 31</w:t>
      </w:r>
      <w:r w:rsidRPr="00A4615F">
        <w:rPr>
          <w:rFonts w:asciiTheme="minorHAnsi" w:hAnsiTheme="minorHAnsi"/>
          <w:sz w:val="22"/>
          <w:szCs w:val="22"/>
          <w:vertAlign w:val="superscript"/>
        </w:rPr>
        <w:t>st</w:t>
      </w:r>
      <w:r>
        <w:rPr>
          <w:rFonts w:asciiTheme="minorHAnsi" w:hAnsiTheme="minorHAnsi"/>
          <w:sz w:val="22"/>
          <w:szCs w:val="22"/>
        </w:rPr>
        <w:t>, 2015</w:t>
      </w:r>
      <w:r w:rsidR="006C3661">
        <w:rPr>
          <w:rFonts w:asciiTheme="minorHAnsi" w:hAnsiTheme="minorHAnsi"/>
          <w:sz w:val="22"/>
          <w:szCs w:val="22"/>
        </w:rPr>
        <w:t>. After a short business meeting, the Council will adjourn so that members can participate in the</w:t>
      </w:r>
      <w:r>
        <w:rPr>
          <w:rFonts w:asciiTheme="minorHAnsi" w:hAnsiTheme="minorHAnsi"/>
          <w:sz w:val="22"/>
          <w:szCs w:val="22"/>
        </w:rPr>
        <w:t xml:space="preserve"> focus group on sustainability</w:t>
      </w:r>
      <w:r w:rsidR="006C3661">
        <w:rPr>
          <w:rFonts w:asciiTheme="minorHAnsi" w:hAnsiTheme="minorHAnsi"/>
          <w:sz w:val="22"/>
          <w:szCs w:val="22"/>
        </w:rPr>
        <w:t>, which will immediately follow the Council meeting</w:t>
      </w:r>
      <w:r>
        <w:rPr>
          <w:rFonts w:asciiTheme="minorHAnsi" w:hAnsiTheme="minorHAnsi"/>
          <w:sz w:val="22"/>
          <w:szCs w:val="22"/>
        </w:rPr>
        <w:t>.</w:t>
      </w:r>
    </w:p>
    <w:p w14:paraId="016A01DC" w14:textId="77777777" w:rsidR="00A4615F" w:rsidRDefault="00A4615F" w:rsidP="0048385E">
      <w:pPr>
        <w:pStyle w:val="PlainText"/>
        <w:numPr>
          <w:ilvl w:val="0"/>
          <w:numId w:val="2"/>
        </w:numPr>
        <w:rPr>
          <w:rFonts w:asciiTheme="minorHAnsi" w:hAnsiTheme="minorHAnsi"/>
          <w:sz w:val="22"/>
          <w:szCs w:val="22"/>
        </w:rPr>
      </w:pPr>
      <w:r>
        <w:rPr>
          <w:rFonts w:asciiTheme="minorHAnsi" w:hAnsiTheme="minorHAnsi"/>
          <w:sz w:val="22"/>
          <w:szCs w:val="22"/>
        </w:rPr>
        <w:t xml:space="preserve">The May 6, 2015 </w:t>
      </w:r>
      <w:r w:rsidR="00E7520C">
        <w:rPr>
          <w:rFonts w:asciiTheme="minorHAnsi" w:hAnsiTheme="minorHAnsi"/>
          <w:sz w:val="22"/>
          <w:szCs w:val="22"/>
        </w:rPr>
        <w:t xml:space="preserve">meeting </w:t>
      </w:r>
      <w:r>
        <w:rPr>
          <w:rFonts w:asciiTheme="minorHAnsi" w:hAnsiTheme="minorHAnsi"/>
          <w:sz w:val="22"/>
          <w:szCs w:val="22"/>
        </w:rPr>
        <w:t>will be held</w:t>
      </w:r>
      <w:r w:rsidR="00742057">
        <w:rPr>
          <w:rFonts w:asciiTheme="minorHAnsi" w:hAnsiTheme="minorHAnsi"/>
          <w:sz w:val="22"/>
          <w:szCs w:val="22"/>
        </w:rPr>
        <w:t xml:space="preserve"> at 9 am at the Dover Public Library</w:t>
      </w:r>
      <w:r>
        <w:rPr>
          <w:rFonts w:asciiTheme="minorHAnsi" w:hAnsiTheme="minorHAnsi"/>
          <w:sz w:val="22"/>
          <w:szCs w:val="22"/>
        </w:rPr>
        <w:t xml:space="preserve"> in conjunction with advocacy day.</w:t>
      </w:r>
    </w:p>
    <w:p w14:paraId="5AD61103" w14:textId="77777777" w:rsidR="00086F67" w:rsidRPr="00515027" w:rsidRDefault="00086F67" w:rsidP="00086F67">
      <w:pPr>
        <w:pStyle w:val="PlainText"/>
        <w:ind w:left="720"/>
        <w:rPr>
          <w:rFonts w:asciiTheme="minorHAnsi" w:hAnsiTheme="minorHAnsi"/>
          <w:sz w:val="22"/>
          <w:szCs w:val="22"/>
        </w:rPr>
      </w:pPr>
    </w:p>
    <w:p w14:paraId="615793DA" w14:textId="14305000" w:rsidR="008A5BF8" w:rsidRPr="0056063A" w:rsidRDefault="004C3D49" w:rsidP="0048385E">
      <w:pPr>
        <w:pStyle w:val="ListParagraph"/>
        <w:numPr>
          <w:ilvl w:val="0"/>
          <w:numId w:val="1"/>
        </w:numPr>
        <w:tabs>
          <w:tab w:val="left" w:pos="360"/>
        </w:tabs>
        <w:ind w:left="0" w:firstLine="0"/>
        <w:contextualSpacing/>
        <w:rPr>
          <w:rFonts w:asciiTheme="minorHAnsi" w:hAnsiTheme="minorHAnsi"/>
          <w:b/>
        </w:rPr>
      </w:pPr>
      <w:r w:rsidRPr="0056063A">
        <w:rPr>
          <w:rFonts w:asciiTheme="minorHAnsi" w:hAnsiTheme="minorHAnsi"/>
          <w:b/>
        </w:rPr>
        <w:t>Wilming</w:t>
      </w:r>
      <w:r w:rsidR="005F6177">
        <w:rPr>
          <w:rFonts w:asciiTheme="minorHAnsi" w:hAnsiTheme="minorHAnsi"/>
          <w:b/>
        </w:rPr>
        <w:t xml:space="preserve">ton Education Advisory Committee – </w:t>
      </w:r>
      <w:r w:rsidRPr="0056063A">
        <w:rPr>
          <w:rFonts w:asciiTheme="minorHAnsi" w:hAnsiTheme="minorHAnsi"/>
          <w:b/>
        </w:rPr>
        <w:t>Discussion</w:t>
      </w:r>
      <w:r w:rsidR="00A4615F">
        <w:rPr>
          <w:rFonts w:asciiTheme="minorHAnsi" w:hAnsiTheme="minorHAnsi"/>
          <w:b/>
        </w:rPr>
        <w:t xml:space="preserve"> about Str</w:t>
      </w:r>
      <w:r w:rsidR="006C3661">
        <w:rPr>
          <w:rFonts w:asciiTheme="minorHAnsi" w:hAnsiTheme="minorHAnsi"/>
          <w:b/>
        </w:rPr>
        <w:t>engthening Wilmington Education</w:t>
      </w:r>
      <w:r w:rsidR="00742057">
        <w:rPr>
          <w:rFonts w:asciiTheme="minorHAnsi" w:hAnsiTheme="minorHAnsi"/>
          <w:b/>
        </w:rPr>
        <w:t xml:space="preserve">: Interim </w:t>
      </w:r>
      <w:r w:rsidR="009A2CD8">
        <w:rPr>
          <w:rFonts w:asciiTheme="minorHAnsi" w:hAnsiTheme="minorHAnsi"/>
          <w:b/>
        </w:rPr>
        <w:t>Report</w:t>
      </w:r>
    </w:p>
    <w:p w14:paraId="77D00FD9" w14:textId="4CFDC68F" w:rsidR="00445FAD" w:rsidRPr="00445FAD" w:rsidRDefault="00736C2D" w:rsidP="00A4615F">
      <w:pPr>
        <w:pStyle w:val="ListParagraph"/>
        <w:numPr>
          <w:ilvl w:val="0"/>
          <w:numId w:val="5"/>
        </w:numPr>
        <w:tabs>
          <w:tab w:val="left" w:pos="360"/>
        </w:tabs>
        <w:contextualSpacing/>
      </w:pPr>
      <w:r>
        <w:rPr>
          <w:rFonts w:asciiTheme="minorHAnsi" w:hAnsiTheme="minorHAnsi"/>
        </w:rPr>
        <w:t xml:space="preserve">The group </w:t>
      </w:r>
      <w:r w:rsidR="00742057">
        <w:rPr>
          <w:rFonts w:asciiTheme="minorHAnsi" w:hAnsiTheme="minorHAnsi"/>
        </w:rPr>
        <w:t>reviewed the recommendations of the</w:t>
      </w:r>
      <w:r>
        <w:rPr>
          <w:rFonts w:asciiTheme="minorHAnsi" w:hAnsiTheme="minorHAnsi"/>
        </w:rPr>
        <w:t xml:space="preserve"> </w:t>
      </w:r>
      <w:r w:rsidR="00CB4519">
        <w:rPr>
          <w:rFonts w:asciiTheme="minorHAnsi" w:hAnsiTheme="minorHAnsi"/>
        </w:rPr>
        <w:t>Wilmington Education Advisory Committee</w:t>
      </w:r>
      <w:r w:rsidR="00742057">
        <w:rPr>
          <w:rFonts w:asciiTheme="minorHAnsi" w:hAnsiTheme="minorHAnsi"/>
        </w:rPr>
        <w:t>, particularly the areas where early childhood is mentioned. The group discussed that m</w:t>
      </w:r>
      <w:r w:rsidR="00445FAD">
        <w:rPr>
          <w:rFonts w:asciiTheme="minorHAnsi" w:hAnsiTheme="minorHAnsi"/>
        </w:rPr>
        <w:t xml:space="preserve">any of the goals of WEAC align closely with </w:t>
      </w:r>
      <w:r w:rsidR="00742057">
        <w:rPr>
          <w:rFonts w:asciiTheme="minorHAnsi" w:hAnsiTheme="minorHAnsi"/>
        </w:rPr>
        <w:t xml:space="preserve">Sustaining Early Success, the Council’s 2013-18 strategic plan, including: </w:t>
      </w:r>
    </w:p>
    <w:p w14:paraId="03FCE921" w14:textId="77777777" w:rsidR="00445FAD" w:rsidRDefault="00445FAD" w:rsidP="00445FAD">
      <w:pPr>
        <w:pStyle w:val="ListParagraph"/>
        <w:numPr>
          <w:ilvl w:val="1"/>
          <w:numId w:val="5"/>
        </w:numPr>
        <w:contextualSpacing/>
      </w:pPr>
      <w:r>
        <w:t xml:space="preserve">Aligned and effective early learning system </w:t>
      </w:r>
    </w:p>
    <w:p w14:paraId="18883CAE" w14:textId="77777777" w:rsidR="00445FAD" w:rsidRDefault="00445FAD" w:rsidP="00445FAD">
      <w:pPr>
        <w:pStyle w:val="ListParagraph"/>
        <w:numPr>
          <w:ilvl w:val="1"/>
          <w:numId w:val="5"/>
        </w:numPr>
        <w:contextualSpacing/>
      </w:pPr>
      <w:r>
        <w:t>S</w:t>
      </w:r>
      <w:r w:rsidRPr="006F33CB">
        <w:t xml:space="preserve">upport </w:t>
      </w:r>
      <w:r>
        <w:t xml:space="preserve">for </w:t>
      </w:r>
      <w:r w:rsidRPr="006F33CB">
        <w:t>children’s healthy social-emotional developmen</w:t>
      </w:r>
      <w:r>
        <w:t>t</w:t>
      </w:r>
    </w:p>
    <w:p w14:paraId="3D8CA0B3" w14:textId="77777777" w:rsidR="00445FAD" w:rsidRDefault="00445FAD" w:rsidP="00445FAD">
      <w:pPr>
        <w:pStyle w:val="ListParagraph"/>
        <w:numPr>
          <w:ilvl w:val="1"/>
          <w:numId w:val="5"/>
        </w:numPr>
        <w:contextualSpacing/>
      </w:pPr>
      <w:r>
        <w:t>S</w:t>
      </w:r>
      <w:r w:rsidRPr="006F33CB">
        <w:t>trengthen</w:t>
      </w:r>
      <w:r>
        <w:t>ed</w:t>
      </w:r>
      <w:r w:rsidRPr="006F33CB">
        <w:t xml:space="preserve"> family, community, and school engagement in early learning</w:t>
      </w:r>
    </w:p>
    <w:p w14:paraId="56FDC36D" w14:textId="77777777" w:rsidR="00445FAD" w:rsidRDefault="00445FAD" w:rsidP="00445FAD">
      <w:pPr>
        <w:pStyle w:val="ListParagraph"/>
        <w:numPr>
          <w:ilvl w:val="1"/>
          <w:numId w:val="5"/>
        </w:numPr>
        <w:contextualSpacing/>
      </w:pPr>
      <w:r>
        <w:t>Strengthened governance, service integration and funding</w:t>
      </w:r>
    </w:p>
    <w:p w14:paraId="603F029D" w14:textId="77777777" w:rsidR="00445FAD" w:rsidRDefault="00445FAD" w:rsidP="00445FAD">
      <w:pPr>
        <w:pStyle w:val="ListParagraph"/>
        <w:numPr>
          <w:ilvl w:val="1"/>
          <w:numId w:val="5"/>
        </w:numPr>
        <w:contextualSpacing/>
      </w:pPr>
      <w:r>
        <w:t>Implementing continual improvement in state services</w:t>
      </w:r>
    </w:p>
    <w:p w14:paraId="6C542EF4" w14:textId="77777777" w:rsidR="00445FAD" w:rsidRDefault="00445FAD" w:rsidP="00445FAD">
      <w:pPr>
        <w:pStyle w:val="ListParagraph"/>
        <w:numPr>
          <w:ilvl w:val="1"/>
          <w:numId w:val="5"/>
        </w:numPr>
        <w:contextualSpacing/>
      </w:pPr>
      <w:r>
        <w:t>Mobilizing community partnerships and public commitment</w:t>
      </w:r>
    </w:p>
    <w:p w14:paraId="1C79CBDF" w14:textId="77777777" w:rsidR="006C3661" w:rsidRDefault="006C3661" w:rsidP="006C3661">
      <w:pPr>
        <w:pStyle w:val="ListParagraph"/>
        <w:ind w:left="1440"/>
        <w:contextualSpacing/>
      </w:pPr>
    </w:p>
    <w:p w14:paraId="749A3262" w14:textId="429CB663" w:rsidR="002D5DD1" w:rsidRPr="00445FAD" w:rsidRDefault="00742057" w:rsidP="00445FAD">
      <w:pPr>
        <w:pStyle w:val="ListParagraph"/>
        <w:numPr>
          <w:ilvl w:val="0"/>
          <w:numId w:val="5"/>
        </w:numPr>
        <w:tabs>
          <w:tab w:val="left" w:pos="360"/>
        </w:tabs>
        <w:contextualSpacing/>
      </w:pPr>
      <w:r>
        <w:rPr>
          <w:rFonts w:asciiTheme="minorHAnsi" w:hAnsiTheme="minorHAnsi"/>
        </w:rPr>
        <w:t>The group reviewed areas in the interim report that referred to early learning and the Council, including:</w:t>
      </w:r>
    </w:p>
    <w:p w14:paraId="5A8BE198" w14:textId="77777777" w:rsidR="00CB4519" w:rsidRDefault="00CB4519" w:rsidP="00CB4519">
      <w:pPr>
        <w:pStyle w:val="ListParagraph"/>
        <w:numPr>
          <w:ilvl w:val="1"/>
          <w:numId w:val="1"/>
        </w:numPr>
        <w:tabs>
          <w:tab w:val="left" w:pos="360"/>
        </w:tabs>
        <w:contextualSpacing/>
      </w:pPr>
      <w:r w:rsidRPr="00BD0CF0">
        <w:t xml:space="preserve">Recent improvements in early childhood programs should be accelerated. The Early Childhood Council, Office of Early Learning, and Wilmington Early Childhood Council should </w:t>
      </w:r>
      <w:r w:rsidRPr="00CB4519">
        <w:rPr>
          <w:b/>
        </w:rPr>
        <w:t>develop an early childhood community plan for Wilmington</w:t>
      </w:r>
      <w:r w:rsidRPr="00BD0CF0">
        <w:t xml:space="preserve"> that would provide access to high-quality early childhood programs </w:t>
      </w:r>
      <w:r w:rsidRPr="00BD0CF0">
        <w:lastRenderedPageBreak/>
        <w:t>and services for all children. This initiative should align with the state’s already approved early childhood strategic plan</w:t>
      </w:r>
      <w:r>
        <w:t>.</w:t>
      </w:r>
    </w:p>
    <w:p w14:paraId="435A7822" w14:textId="597BDEBA" w:rsidR="00445FAD" w:rsidRPr="00445FAD" w:rsidRDefault="006C3661" w:rsidP="00CB4519">
      <w:pPr>
        <w:pStyle w:val="ListParagraph"/>
        <w:numPr>
          <w:ilvl w:val="2"/>
          <w:numId w:val="1"/>
        </w:numPr>
        <w:tabs>
          <w:tab w:val="left" w:pos="360"/>
        </w:tabs>
        <w:contextualSpacing/>
      </w:pPr>
      <w:bookmarkStart w:id="1" w:name="OLE_LINK1"/>
      <w:bookmarkStart w:id="2" w:name="OLE_LINK2"/>
      <w:r>
        <w:rPr>
          <w:b/>
          <w:i/>
        </w:rPr>
        <w:t>Group Comments</w:t>
      </w:r>
    </w:p>
    <w:p w14:paraId="00BF8A1F" w14:textId="001C7BD0" w:rsidR="00CB4519" w:rsidRDefault="00DA46D8" w:rsidP="00445FAD">
      <w:pPr>
        <w:pStyle w:val="ListParagraph"/>
        <w:numPr>
          <w:ilvl w:val="3"/>
          <w:numId w:val="1"/>
        </w:numPr>
        <w:tabs>
          <w:tab w:val="left" w:pos="360"/>
        </w:tabs>
        <w:contextualSpacing/>
      </w:pPr>
      <w:r>
        <w:t>It need</w:t>
      </w:r>
      <w:r w:rsidR="009A2CD8">
        <w:t>s</w:t>
      </w:r>
      <w:r>
        <w:t xml:space="preserve"> to be </w:t>
      </w:r>
      <w:r w:rsidR="009A2CD8">
        <w:t xml:space="preserve">determined </w:t>
      </w:r>
      <w:r w:rsidR="00445FAD">
        <w:t xml:space="preserve">who </w:t>
      </w:r>
      <w:r w:rsidR="006C3661">
        <w:t>will lead this work</w:t>
      </w:r>
      <w:r w:rsidR="00445FAD">
        <w:t xml:space="preserve"> and who will be implementing the plan.  </w:t>
      </w:r>
    </w:p>
    <w:p w14:paraId="4F226B9A" w14:textId="77777777" w:rsidR="009A2CD8" w:rsidRDefault="00445FAD">
      <w:pPr>
        <w:pStyle w:val="ListParagraph"/>
        <w:numPr>
          <w:ilvl w:val="3"/>
          <w:numId w:val="1"/>
        </w:numPr>
        <w:tabs>
          <w:tab w:val="left" w:pos="360"/>
        </w:tabs>
        <w:contextualSpacing/>
      </w:pPr>
      <w:r>
        <w:t xml:space="preserve">Ensure this is aligned with </w:t>
      </w:r>
      <w:r w:rsidR="009A2CD8">
        <w:t xml:space="preserve">many efforts underway. </w:t>
      </w:r>
    </w:p>
    <w:p w14:paraId="3627E6BC" w14:textId="77777777" w:rsidR="00445FAD" w:rsidRDefault="00445FAD">
      <w:pPr>
        <w:pStyle w:val="ListParagraph"/>
        <w:numPr>
          <w:ilvl w:val="3"/>
          <w:numId w:val="1"/>
        </w:numPr>
        <w:tabs>
          <w:tab w:val="left" w:pos="360"/>
        </w:tabs>
        <w:contextualSpacing/>
      </w:pPr>
      <w:r>
        <w:t>We need to look at resources that can potentially be leveraged and model from others districts t</w:t>
      </w:r>
      <w:r w:rsidR="00DC638D">
        <w:t>hat are currently doing it well</w:t>
      </w:r>
      <w:r w:rsidR="004A4AB0">
        <w:t>.</w:t>
      </w:r>
    </w:p>
    <w:bookmarkEnd w:id="1"/>
    <w:bookmarkEnd w:id="2"/>
    <w:p w14:paraId="21DCACF6" w14:textId="77777777" w:rsidR="00CB4519" w:rsidRDefault="00CB4519">
      <w:pPr>
        <w:pStyle w:val="ListParagraph"/>
        <w:numPr>
          <w:ilvl w:val="1"/>
          <w:numId w:val="1"/>
        </w:numPr>
        <w:tabs>
          <w:tab w:val="left" w:pos="360"/>
        </w:tabs>
        <w:contextualSpacing/>
      </w:pPr>
      <w:r w:rsidRPr="00EB40A6">
        <w:t xml:space="preserve">The Advisory Committee endorses </w:t>
      </w:r>
      <w:r w:rsidRPr="009A2CD8">
        <w:rPr>
          <w:b/>
        </w:rPr>
        <w:t xml:space="preserve">the increased investment </w:t>
      </w:r>
      <w:r w:rsidRPr="00EB40A6">
        <w:t>needed and already anticipated to sustain and accelerate advances in early childhood learning and in workforce and college access.</w:t>
      </w:r>
    </w:p>
    <w:p w14:paraId="29E41C21" w14:textId="5D21BFE0" w:rsidR="00CB4519" w:rsidRPr="00DC638D" w:rsidRDefault="006C3661" w:rsidP="00CB4519">
      <w:pPr>
        <w:pStyle w:val="ListParagraph"/>
        <w:numPr>
          <w:ilvl w:val="2"/>
          <w:numId w:val="1"/>
        </w:numPr>
        <w:tabs>
          <w:tab w:val="left" w:pos="360"/>
        </w:tabs>
        <w:contextualSpacing/>
      </w:pPr>
      <w:r>
        <w:rPr>
          <w:b/>
          <w:i/>
        </w:rPr>
        <w:t>Group Comments</w:t>
      </w:r>
    </w:p>
    <w:p w14:paraId="2F17F1C2" w14:textId="77777777" w:rsidR="00DC638D" w:rsidRDefault="00DC638D" w:rsidP="00DC638D">
      <w:pPr>
        <w:pStyle w:val="ListParagraph"/>
        <w:numPr>
          <w:ilvl w:val="3"/>
          <w:numId w:val="1"/>
        </w:numPr>
        <w:tabs>
          <w:tab w:val="left" w:pos="360"/>
        </w:tabs>
        <w:contextualSpacing/>
      </w:pPr>
      <w:r>
        <w:t>We need to invest more in early childhood education</w:t>
      </w:r>
      <w:r w:rsidR="004A4AB0">
        <w:t>.</w:t>
      </w:r>
    </w:p>
    <w:p w14:paraId="44A27C2A" w14:textId="4FF1F6AF" w:rsidR="0061715B" w:rsidRDefault="00DC638D" w:rsidP="00E7520C">
      <w:pPr>
        <w:pStyle w:val="ListParagraph"/>
        <w:numPr>
          <w:ilvl w:val="3"/>
          <w:numId w:val="1"/>
        </w:numPr>
        <w:tabs>
          <w:tab w:val="left" w:pos="360"/>
        </w:tabs>
        <w:contextualSpacing/>
      </w:pPr>
      <w:r>
        <w:t>Resources should be focused on quality improve</w:t>
      </w:r>
      <w:r w:rsidR="004A4AB0">
        <w:t>ment</w:t>
      </w:r>
      <w:r w:rsidR="009A2CD8">
        <w:t xml:space="preserve"> and all </w:t>
      </w:r>
      <w:r w:rsidR="006F5620">
        <w:t xml:space="preserve">early childhood learning and development </w:t>
      </w:r>
      <w:r w:rsidR="009A2CD8">
        <w:t>services should be considered.</w:t>
      </w:r>
    </w:p>
    <w:p w14:paraId="2882252F" w14:textId="77777777" w:rsidR="00CB4519" w:rsidRDefault="00CB4519" w:rsidP="00CB4519">
      <w:pPr>
        <w:pStyle w:val="ListParagraph"/>
        <w:numPr>
          <w:ilvl w:val="1"/>
          <w:numId w:val="1"/>
        </w:numPr>
        <w:tabs>
          <w:tab w:val="left" w:pos="360"/>
        </w:tabs>
        <w:contextualSpacing/>
      </w:pPr>
      <w:r>
        <w:t xml:space="preserve">Addressing the unique needs of students in poverty and the challenges facing schools with concentrated poverty </w:t>
      </w:r>
      <w:r w:rsidRPr="00797090">
        <w:t xml:space="preserve">requires a </w:t>
      </w:r>
      <w:r w:rsidRPr="00F43501">
        <w:rPr>
          <w:b/>
        </w:rPr>
        <w:t>developmental approach</w:t>
      </w:r>
      <w:r w:rsidRPr="00797090">
        <w:t xml:space="preserve"> that focuses on the alignment of needed supports and services starting in early childhood (or prenatal care) and extending through entry into a career or higher education. Alignment of supports and services requires a strong partnership between the community and its schools. All sectors of the community should be mobilized.</w:t>
      </w:r>
    </w:p>
    <w:p w14:paraId="23D95252" w14:textId="72CAEBE2" w:rsidR="004A7E83" w:rsidRPr="004A7E83" w:rsidRDefault="006C3661" w:rsidP="004A7E83">
      <w:pPr>
        <w:pStyle w:val="ListParagraph"/>
        <w:numPr>
          <w:ilvl w:val="2"/>
          <w:numId w:val="1"/>
        </w:numPr>
        <w:tabs>
          <w:tab w:val="left" w:pos="360"/>
        </w:tabs>
        <w:contextualSpacing/>
      </w:pPr>
      <w:r>
        <w:rPr>
          <w:b/>
          <w:i/>
        </w:rPr>
        <w:t>Group Comments</w:t>
      </w:r>
    </w:p>
    <w:p w14:paraId="6337C9E3" w14:textId="6DC83270" w:rsidR="0061715B" w:rsidRDefault="004A7E83" w:rsidP="00E7520C">
      <w:pPr>
        <w:pStyle w:val="ListParagraph"/>
        <w:numPr>
          <w:ilvl w:val="3"/>
          <w:numId w:val="1"/>
        </w:numPr>
        <w:tabs>
          <w:tab w:val="left" w:pos="360"/>
        </w:tabs>
        <w:contextualSpacing/>
      </w:pPr>
      <w:r>
        <w:t xml:space="preserve">This is aligned </w:t>
      </w:r>
      <w:r w:rsidR="006C3661">
        <w:t>with the</w:t>
      </w:r>
      <w:r>
        <w:t xml:space="preserve"> direction as the Council</w:t>
      </w:r>
      <w:r w:rsidR="004A4AB0">
        <w:t>.</w:t>
      </w:r>
      <w:r>
        <w:t xml:space="preserve"> </w:t>
      </w:r>
    </w:p>
    <w:p w14:paraId="6E48E8D9" w14:textId="77777777" w:rsidR="00CB4519" w:rsidRDefault="00CB4519" w:rsidP="00CB4519">
      <w:pPr>
        <w:pStyle w:val="ListParagraph"/>
        <w:numPr>
          <w:ilvl w:val="1"/>
          <w:numId w:val="1"/>
        </w:numPr>
        <w:tabs>
          <w:tab w:val="left" w:pos="360"/>
        </w:tabs>
        <w:contextualSpacing/>
      </w:pPr>
      <w:r w:rsidRPr="00EB40A6">
        <w:t xml:space="preserve">A key step will be the development of a </w:t>
      </w:r>
      <w:r w:rsidRPr="00F43501">
        <w:rPr>
          <w:b/>
        </w:rPr>
        <w:t xml:space="preserve">citywide partnership </w:t>
      </w:r>
      <w:r w:rsidRPr="00EB40A6">
        <w:t>that includes all providers (family and center-based), Early Head Start, Head Start, school districts, and higher education. This initiative should be supported actively by the Governor’s Commission on Early Education and the Economy, with the shared goal of working with providers to establish easily accessible and affordable high-quality services (including needed screenings and interventions to identify and address developmental needs) for all Wilmington children. This initiative should be coordinated with the existing Early Childhood Readiness Teams and should also include a formal partnership among early childhood providers and districts and charters serving Wilmington to facilitate the effective transition of children from early childhood to K–12 education.</w:t>
      </w:r>
    </w:p>
    <w:p w14:paraId="7E19AF6F" w14:textId="3443DDE9" w:rsidR="00CB4519" w:rsidRDefault="006C3661" w:rsidP="00CB4519">
      <w:pPr>
        <w:pStyle w:val="ListParagraph"/>
        <w:numPr>
          <w:ilvl w:val="2"/>
          <w:numId w:val="1"/>
        </w:numPr>
        <w:tabs>
          <w:tab w:val="left" w:pos="360"/>
        </w:tabs>
        <w:contextualSpacing/>
      </w:pPr>
      <w:r>
        <w:rPr>
          <w:b/>
          <w:i/>
        </w:rPr>
        <w:t>Group Comments</w:t>
      </w:r>
    </w:p>
    <w:p w14:paraId="3A6C3707" w14:textId="2AA50ACA" w:rsidR="00445FAD" w:rsidRDefault="00B94B78" w:rsidP="00445FAD">
      <w:pPr>
        <w:pStyle w:val="ListParagraph"/>
        <w:numPr>
          <w:ilvl w:val="3"/>
          <w:numId w:val="1"/>
        </w:numPr>
        <w:tabs>
          <w:tab w:val="left" w:pos="360"/>
        </w:tabs>
        <w:contextualSpacing/>
      </w:pPr>
      <w:r>
        <w:t>We need to create some type of provider community</w:t>
      </w:r>
      <w:r w:rsidR="006F5620">
        <w:t>/support groups</w:t>
      </w:r>
      <w:r>
        <w:t xml:space="preserve"> </w:t>
      </w:r>
      <w:r w:rsidR="006F5620">
        <w:t>with a clear focus</w:t>
      </w:r>
      <w:r w:rsidR="000F22D8">
        <w:t>.</w:t>
      </w:r>
    </w:p>
    <w:p w14:paraId="488B648E" w14:textId="25C76B76" w:rsidR="00B94B78" w:rsidRDefault="00DC638D" w:rsidP="00445FAD">
      <w:pPr>
        <w:pStyle w:val="ListParagraph"/>
        <w:numPr>
          <w:ilvl w:val="3"/>
          <w:numId w:val="1"/>
        </w:numPr>
        <w:tabs>
          <w:tab w:val="left" w:pos="360"/>
        </w:tabs>
        <w:contextualSpacing/>
      </w:pPr>
      <w:r>
        <w:t>The providers are the feeder systems into the schools and they need to have more of a connection</w:t>
      </w:r>
      <w:r w:rsidR="006F5620">
        <w:t xml:space="preserve"> with K-12</w:t>
      </w:r>
      <w:r w:rsidR="000F22D8">
        <w:t>.</w:t>
      </w:r>
    </w:p>
    <w:p w14:paraId="269D6D2F" w14:textId="7862EBA5" w:rsidR="00F707F3" w:rsidRDefault="006F5620" w:rsidP="00445FAD">
      <w:pPr>
        <w:pStyle w:val="ListParagraph"/>
        <w:numPr>
          <w:ilvl w:val="3"/>
          <w:numId w:val="1"/>
        </w:numPr>
        <w:tabs>
          <w:tab w:val="left" w:pos="360"/>
        </w:tabs>
        <w:contextualSpacing/>
      </w:pPr>
      <w:r>
        <w:t xml:space="preserve">There is a need for a special focus on </w:t>
      </w:r>
      <w:r w:rsidR="00F707F3">
        <w:t>Family Child Care</w:t>
      </w:r>
      <w:r>
        <w:t>.</w:t>
      </w:r>
    </w:p>
    <w:p w14:paraId="00727680" w14:textId="05F7182C" w:rsidR="00DC638D" w:rsidRDefault="00DC638D" w:rsidP="00445FAD">
      <w:pPr>
        <w:pStyle w:val="ListParagraph"/>
        <w:numPr>
          <w:ilvl w:val="3"/>
          <w:numId w:val="1"/>
        </w:numPr>
        <w:tabs>
          <w:tab w:val="left" w:pos="360"/>
        </w:tabs>
        <w:contextualSpacing/>
      </w:pPr>
      <w:r>
        <w:t>We need to assess the children before they go into kindergarten and find a way to empower child care providers</w:t>
      </w:r>
      <w:r w:rsidR="000F22D8">
        <w:t>.</w:t>
      </w:r>
    </w:p>
    <w:p w14:paraId="4238B87C" w14:textId="5474FB16" w:rsidR="0061715B" w:rsidRDefault="00DC638D" w:rsidP="0061715B">
      <w:pPr>
        <w:pStyle w:val="ListParagraph"/>
        <w:numPr>
          <w:ilvl w:val="3"/>
          <w:numId w:val="1"/>
        </w:numPr>
        <w:tabs>
          <w:tab w:val="left" w:pos="360"/>
        </w:tabs>
        <w:contextualSpacing/>
      </w:pPr>
      <w:r>
        <w:t xml:space="preserve">We need to work with the resources </w:t>
      </w:r>
      <w:r w:rsidR="006F5620">
        <w:t xml:space="preserve">and groups </w:t>
      </w:r>
      <w:r>
        <w:t xml:space="preserve">we already have </w:t>
      </w:r>
      <w:r w:rsidR="000F22D8">
        <w:t xml:space="preserve">(leveraging existing </w:t>
      </w:r>
      <w:r w:rsidR="0061715B">
        <w:t>resources</w:t>
      </w:r>
      <w:r w:rsidR="000F22D8">
        <w:t>)</w:t>
      </w:r>
      <w:r w:rsidR="0061715B">
        <w:t xml:space="preserve">.  </w:t>
      </w:r>
    </w:p>
    <w:p w14:paraId="150A386E" w14:textId="125884FF" w:rsidR="000F22D8" w:rsidRDefault="000F22D8" w:rsidP="00445FAD">
      <w:pPr>
        <w:pStyle w:val="ListParagraph"/>
        <w:numPr>
          <w:ilvl w:val="3"/>
          <w:numId w:val="1"/>
        </w:numPr>
        <w:tabs>
          <w:tab w:val="left" w:pos="360"/>
        </w:tabs>
        <w:contextualSpacing/>
      </w:pPr>
      <w:r>
        <w:t xml:space="preserve">Early </w:t>
      </w:r>
      <w:r w:rsidR="006F5620">
        <w:t xml:space="preserve">childhood </w:t>
      </w:r>
      <w:r>
        <w:t>efforts should be coordinated with evidence</w:t>
      </w:r>
      <w:r w:rsidR="006F5620">
        <w:t>-</w:t>
      </w:r>
      <w:r>
        <w:t>based home visiting programs that provide services in the City of Wilmington</w:t>
      </w:r>
      <w:r w:rsidR="004A4AB0">
        <w:t>.</w:t>
      </w:r>
    </w:p>
    <w:p w14:paraId="44238890" w14:textId="3B1B5845" w:rsidR="00DC638D" w:rsidRDefault="00DC638D" w:rsidP="00445FAD">
      <w:pPr>
        <w:pStyle w:val="ListParagraph"/>
        <w:numPr>
          <w:ilvl w:val="3"/>
          <w:numId w:val="1"/>
        </w:numPr>
        <w:tabs>
          <w:tab w:val="left" w:pos="360"/>
        </w:tabs>
        <w:contextualSpacing/>
      </w:pPr>
      <w:r>
        <w:t xml:space="preserve">We should engage the representative for each district </w:t>
      </w:r>
      <w:proofErr w:type="gramStart"/>
      <w:r>
        <w:t>who</w:t>
      </w:r>
      <w:proofErr w:type="gramEnd"/>
      <w:r>
        <w:t xml:space="preserve"> represent</w:t>
      </w:r>
      <w:r w:rsidR="000F22D8">
        <w:t>s</w:t>
      </w:r>
      <w:r w:rsidR="00DA46D8">
        <w:t xml:space="preserve"> early child</w:t>
      </w:r>
      <w:r>
        <w:t>hood</w:t>
      </w:r>
      <w:r w:rsidR="006F5620">
        <w:t>.</w:t>
      </w:r>
      <w:r>
        <w:t xml:space="preserve"> </w:t>
      </w:r>
    </w:p>
    <w:p w14:paraId="223AC36C" w14:textId="4EBA00FB" w:rsidR="00DC638D" w:rsidRDefault="006F5620" w:rsidP="00445FAD">
      <w:pPr>
        <w:pStyle w:val="ListParagraph"/>
        <w:numPr>
          <w:ilvl w:val="3"/>
          <w:numId w:val="1"/>
        </w:numPr>
        <w:tabs>
          <w:tab w:val="left" w:pos="360"/>
        </w:tabs>
        <w:contextualSpacing/>
      </w:pPr>
      <w:r>
        <w:t>Parents need help to</w:t>
      </w:r>
      <w:r w:rsidR="00DC638D">
        <w:t xml:space="preserve"> better support the social</w:t>
      </w:r>
      <w:r>
        <w:t>-</w:t>
      </w:r>
      <w:r w:rsidR="00DC638D">
        <w:t>emotion</w:t>
      </w:r>
      <w:r>
        <w:t>al</w:t>
      </w:r>
      <w:r w:rsidR="00DC638D">
        <w:t xml:space="preserve"> health of their children</w:t>
      </w:r>
      <w:r w:rsidR="004A4AB0">
        <w:t>.</w:t>
      </w:r>
    </w:p>
    <w:p w14:paraId="7F7713D3" w14:textId="50C47D77" w:rsidR="004A7E83" w:rsidRDefault="006F5620" w:rsidP="00445FAD">
      <w:pPr>
        <w:pStyle w:val="ListParagraph"/>
        <w:numPr>
          <w:ilvl w:val="3"/>
          <w:numId w:val="1"/>
        </w:numPr>
        <w:tabs>
          <w:tab w:val="left" w:pos="360"/>
        </w:tabs>
        <w:contextualSpacing/>
      </w:pPr>
      <w:r>
        <w:t xml:space="preserve">We should explore connecting </w:t>
      </w:r>
      <w:r w:rsidR="004A7E83">
        <w:t>services to the actual school buildings</w:t>
      </w:r>
      <w:r>
        <w:t>.</w:t>
      </w:r>
      <w:r w:rsidR="004A7E83">
        <w:t xml:space="preserve"> </w:t>
      </w:r>
    </w:p>
    <w:p w14:paraId="16408FAC" w14:textId="1D0E27BB" w:rsidR="0061715B" w:rsidRDefault="006F5620" w:rsidP="00E7520C">
      <w:pPr>
        <w:pStyle w:val="ListParagraph"/>
        <w:numPr>
          <w:ilvl w:val="3"/>
          <w:numId w:val="1"/>
        </w:numPr>
        <w:tabs>
          <w:tab w:val="left" w:pos="360"/>
        </w:tabs>
        <w:contextualSpacing/>
      </w:pPr>
      <w:r>
        <w:t>Th</w:t>
      </w:r>
      <w:r w:rsidR="00E17C6F">
        <w:t xml:space="preserve">e Wilmington Early Care and Education Council </w:t>
      </w:r>
      <w:r>
        <w:t>will need resources to support this work.</w:t>
      </w:r>
    </w:p>
    <w:p w14:paraId="45D48370" w14:textId="77777777" w:rsidR="00CB4519" w:rsidRDefault="00CB4519" w:rsidP="00CB4519">
      <w:pPr>
        <w:pStyle w:val="ListParagraph"/>
        <w:numPr>
          <w:ilvl w:val="1"/>
          <w:numId w:val="1"/>
        </w:numPr>
        <w:tabs>
          <w:tab w:val="left" w:pos="360"/>
        </w:tabs>
        <w:contextualSpacing/>
      </w:pPr>
      <w:r w:rsidRPr="00EB40A6">
        <w:lastRenderedPageBreak/>
        <w:t xml:space="preserve">The governor and state legislature should </w:t>
      </w:r>
      <w:r w:rsidRPr="00F43501">
        <w:rPr>
          <w:b/>
        </w:rPr>
        <w:t>mandate the IRMC to develop and implement a comprehensive plan for state and local services</w:t>
      </w:r>
      <w:r w:rsidRPr="00EB40A6">
        <w:t>, including partnerships with private and nonprofit institutions, which will create a community of support for low-income children and their families.</w:t>
      </w:r>
    </w:p>
    <w:p w14:paraId="04C3443F" w14:textId="64953027" w:rsidR="004A7E83" w:rsidRPr="00452589" w:rsidRDefault="006F5620" w:rsidP="004A7E83">
      <w:pPr>
        <w:pStyle w:val="ListParagraph"/>
        <w:numPr>
          <w:ilvl w:val="2"/>
          <w:numId w:val="1"/>
        </w:numPr>
        <w:tabs>
          <w:tab w:val="left" w:pos="360"/>
        </w:tabs>
        <w:contextualSpacing/>
      </w:pPr>
      <w:r>
        <w:rPr>
          <w:b/>
          <w:i/>
        </w:rPr>
        <w:t>Group Comments:</w:t>
      </w:r>
      <w:r w:rsidR="004A7E83">
        <w:rPr>
          <w:b/>
          <w:i/>
        </w:rPr>
        <w:t xml:space="preserve"> </w:t>
      </w:r>
      <w:r w:rsidR="009A2CD8">
        <w:rPr>
          <w:b/>
          <w:i/>
        </w:rPr>
        <w:t xml:space="preserve"> </w:t>
      </w:r>
      <w:r w:rsidR="009A2CD8">
        <w:t>The IRMC</w:t>
      </w:r>
      <w:r>
        <w:t xml:space="preserve"> has an important governance role</w:t>
      </w:r>
      <w:r w:rsidR="009A2CD8">
        <w:t xml:space="preserve">. </w:t>
      </w:r>
    </w:p>
    <w:p w14:paraId="6013E4AD" w14:textId="77777777" w:rsidR="00CB4519" w:rsidRDefault="00CB4519" w:rsidP="00CB4519">
      <w:pPr>
        <w:pStyle w:val="ListParagraph"/>
        <w:numPr>
          <w:ilvl w:val="1"/>
          <w:numId w:val="1"/>
        </w:numPr>
        <w:tabs>
          <w:tab w:val="left" w:pos="360"/>
        </w:tabs>
        <w:contextualSpacing/>
      </w:pPr>
      <w:r>
        <w:t xml:space="preserve">The Governor should </w:t>
      </w:r>
      <w:r w:rsidRPr="00F43501">
        <w:rPr>
          <w:b/>
        </w:rPr>
        <w:t>re-direct the Delaware P–20 Council, representing Pre-K through higher education, to recommend improvements in the alignment of resources and program</w:t>
      </w:r>
      <w:r w:rsidRPr="00EB40A6">
        <w:t>s to support student learning and development from birth through access to college and careers.</w:t>
      </w:r>
    </w:p>
    <w:p w14:paraId="7638BA9A" w14:textId="4A653E54" w:rsidR="004A7E83" w:rsidRPr="00452589" w:rsidRDefault="006F5620" w:rsidP="004A7E83">
      <w:pPr>
        <w:pStyle w:val="ListParagraph"/>
        <w:numPr>
          <w:ilvl w:val="2"/>
          <w:numId w:val="1"/>
        </w:numPr>
        <w:tabs>
          <w:tab w:val="left" w:pos="360"/>
        </w:tabs>
        <w:contextualSpacing/>
      </w:pPr>
      <w:r>
        <w:rPr>
          <w:b/>
          <w:i/>
        </w:rPr>
        <w:t>Group Comments</w:t>
      </w:r>
      <w:r w:rsidR="009A2CD8">
        <w:rPr>
          <w:b/>
          <w:i/>
        </w:rPr>
        <w:t xml:space="preserve">: </w:t>
      </w:r>
      <w:r w:rsidR="009A2CD8">
        <w:t>The group discussed the importance of the P-20 Council.</w:t>
      </w:r>
      <w:r w:rsidR="004A7E83">
        <w:rPr>
          <w:b/>
          <w:i/>
        </w:rPr>
        <w:t xml:space="preserve"> </w:t>
      </w:r>
    </w:p>
    <w:p w14:paraId="1A2F377E" w14:textId="77777777" w:rsidR="00CB4519" w:rsidRPr="00CB4519" w:rsidRDefault="00CB4519" w:rsidP="00CB4519">
      <w:pPr>
        <w:pStyle w:val="ListParagraph"/>
        <w:numPr>
          <w:ilvl w:val="1"/>
          <w:numId w:val="1"/>
        </w:numPr>
        <w:tabs>
          <w:tab w:val="left" w:pos="360"/>
        </w:tabs>
        <w:contextualSpacing/>
      </w:pPr>
      <w:r w:rsidRPr="00996E30">
        <w:t xml:space="preserve">The governor should call upon the Council of </w:t>
      </w:r>
      <w:r w:rsidRPr="00F43501">
        <w:t>Higher Educatio</w:t>
      </w:r>
      <w:r w:rsidRPr="00996E30">
        <w:t xml:space="preserve">n Presidents to create a coordinated and aligned partnership program to help </w:t>
      </w:r>
      <w:r w:rsidRPr="00F43501">
        <w:rPr>
          <w:b/>
        </w:rPr>
        <w:t>strengthen Wilmington education from early childhood through college access.</w:t>
      </w:r>
    </w:p>
    <w:p w14:paraId="2070AB73" w14:textId="29150784" w:rsidR="004A7E83" w:rsidRPr="00452589" w:rsidRDefault="006F5620" w:rsidP="004A7E83">
      <w:pPr>
        <w:pStyle w:val="ListParagraph"/>
        <w:numPr>
          <w:ilvl w:val="2"/>
          <w:numId w:val="1"/>
        </w:numPr>
        <w:tabs>
          <w:tab w:val="left" w:pos="360"/>
        </w:tabs>
        <w:contextualSpacing/>
      </w:pPr>
      <w:r>
        <w:rPr>
          <w:b/>
          <w:i/>
        </w:rPr>
        <w:t>Group Comments:</w:t>
      </w:r>
    </w:p>
    <w:p w14:paraId="1D6E29FB" w14:textId="57913DE2" w:rsidR="00E17C6F" w:rsidRDefault="00452589" w:rsidP="00E17C6F">
      <w:pPr>
        <w:pStyle w:val="ListParagraph"/>
        <w:numPr>
          <w:ilvl w:val="3"/>
          <w:numId w:val="1"/>
        </w:numPr>
        <w:tabs>
          <w:tab w:val="left" w:pos="360"/>
        </w:tabs>
        <w:contextualSpacing/>
      </w:pPr>
      <w:r>
        <w:t xml:space="preserve">Possibly allowing higher education students to do their student teaching in a community center so they will be able to get specific experience with </w:t>
      </w:r>
      <w:r w:rsidR="009A2CD8">
        <w:t>child care centers</w:t>
      </w:r>
      <w:r>
        <w:t xml:space="preserve"> </w:t>
      </w:r>
      <w:r w:rsidR="00E17C6F">
        <w:t>and in urban settings</w:t>
      </w:r>
    </w:p>
    <w:p w14:paraId="264D3570" w14:textId="77777777" w:rsidR="0061715B" w:rsidRDefault="00452589" w:rsidP="00E7520C">
      <w:pPr>
        <w:pStyle w:val="ListParagraph"/>
        <w:numPr>
          <w:ilvl w:val="3"/>
          <w:numId w:val="1"/>
        </w:numPr>
        <w:tabs>
          <w:tab w:val="left" w:pos="360"/>
        </w:tabs>
        <w:contextualSpacing/>
      </w:pPr>
      <w:r>
        <w:t>Leveraging existing resources</w:t>
      </w:r>
    </w:p>
    <w:p w14:paraId="7B07C673" w14:textId="77777777" w:rsidR="00CB4519" w:rsidRDefault="00CB4519" w:rsidP="00CB4519">
      <w:pPr>
        <w:pStyle w:val="ListParagraph"/>
        <w:numPr>
          <w:ilvl w:val="1"/>
          <w:numId w:val="1"/>
        </w:numPr>
        <w:tabs>
          <w:tab w:val="left" w:pos="360"/>
        </w:tabs>
        <w:contextualSpacing/>
      </w:pPr>
      <w:r w:rsidRPr="00996E30">
        <w:t xml:space="preserve">The Wilmington Education Alliance, supported by the Office of Education and Public Policy, should play a leadership role in </w:t>
      </w:r>
      <w:r w:rsidRPr="00F43501">
        <w:rPr>
          <w:b/>
        </w:rPr>
        <w:t xml:space="preserve">strengthening parent engagement </w:t>
      </w:r>
      <w:r w:rsidRPr="00996E30">
        <w:t>in student learning, beginning in early childhood and extending through college and career choice.</w:t>
      </w:r>
    </w:p>
    <w:p w14:paraId="745535E4" w14:textId="682EB1AD" w:rsidR="004A7E83" w:rsidRPr="00452589" w:rsidRDefault="004A7E83" w:rsidP="004A7E83">
      <w:pPr>
        <w:pStyle w:val="ListParagraph"/>
        <w:numPr>
          <w:ilvl w:val="2"/>
          <w:numId w:val="1"/>
        </w:numPr>
        <w:tabs>
          <w:tab w:val="left" w:pos="360"/>
        </w:tabs>
        <w:contextualSpacing/>
      </w:pPr>
      <w:r>
        <w:rPr>
          <w:b/>
          <w:i/>
        </w:rPr>
        <w:t>Council Response</w:t>
      </w:r>
      <w:r w:rsidR="009A2CD8">
        <w:rPr>
          <w:b/>
          <w:i/>
        </w:rPr>
        <w:t xml:space="preserve">: </w:t>
      </w:r>
      <w:r w:rsidR="009A2CD8">
        <w:t xml:space="preserve">The group discussed ensuring there would be expertise in the Office. </w:t>
      </w:r>
    </w:p>
    <w:p w14:paraId="04015F72" w14:textId="77777777" w:rsidR="009A2CD8" w:rsidRPr="007F399D" w:rsidRDefault="009A2CD8" w:rsidP="007F399D">
      <w:pPr>
        <w:rPr>
          <w:rFonts w:asciiTheme="minorHAnsi" w:hAnsiTheme="minorHAnsi"/>
        </w:rPr>
      </w:pPr>
    </w:p>
    <w:p w14:paraId="35645F95" w14:textId="1A146D9F" w:rsidR="004A7E83" w:rsidRPr="007F399D" w:rsidRDefault="009A2CD8" w:rsidP="007F399D">
      <w:pPr>
        <w:ind w:left="720"/>
        <w:rPr>
          <w:rFonts w:asciiTheme="minorHAnsi" w:hAnsiTheme="minorHAnsi"/>
        </w:rPr>
      </w:pPr>
      <w:r>
        <w:rPr>
          <w:rFonts w:asciiTheme="minorHAnsi" w:hAnsiTheme="minorHAnsi"/>
        </w:rPr>
        <w:t xml:space="preserve">The group discussed including an additional </w:t>
      </w:r>
      <w:r w:rsidRPr="007F399D">
        <w:rPr>
          <w:rFonts w:asciiTheme="minorHAnsi" w:hAnsiTheme="minorHAnsi"/>
        </w:rPr>
        <w:t xml:space="preserve">recommendation </w:t>
      </w:r>
      <w:r>
        <w:rPr>
          <w:rFonts w:asciiTheme="minorHAnsi" w:hAnsiTheme="minorHAnsi"/>
        </w:rPr>
        <w:t xml:space="preserve">in </w:t>
      </w:r>
      <w:r w:rsidRPr="009A2CD8">
        <w:rPr>
          <w:rFonts w:asciiTheme="minorHAnsi" w:hAnsiTheme="minorHAnsi"/>
        </w:rPr>
        <w:t xml:space="preserve">their letter to WEAC: </w:t>
      </w:r>
      <w:r w:rsidRPr="007F399D">
        <w:rPr>
          <w:rFonts w:asciiTheme="minorHAnsi" w:hAnsiTheme="minorHAnsi"/>
        </w:rPr>
        <w:t>The Wilmington Education Improvement Commission (WEIC) should include a representative of early childhood education (from ECC or WECEC).</w:t>
      </w:r>
    </w:p>
    <w:p w14:paraId="665F3C99" w14:textId="77777777" w:rsidR="00C46C3D" w:rsidRPr="00C46C3D" w:rsidRDefault="00C46C3D" w:rsidP="00C46C3D">
      <w:pPr>
        <w:pStyle w:val="ListParagraph"/>
        <w:numPr>
          <w:ilvl w:val="0"/>
          <w:numId w:val="1"/>
        </w:numPr>
        <w:tabs>
          <w:tab w:val="left" w:pos="360"/>
        </w:tabs>
        <w:contextualSpacing/>
        <w:rPr>
          <w:b/>
        </w:rPr>
      </w:pPr>
      <w:r w:rsidRPr="00C46C3D">
        <w:rPr>
          <w:b/>
        </w:rPr>
        <w:t xml:space="preserve">Next Steps </w:t>
      </w:r>
      <w:r w:rsidR="0061715B">
        <w:rPr>
          <w:b/>
        </w:rPr>
        <w:t>from WEAC discussion</w:t>
      </w:r>
    </w:p>
    <w:p w14:paraId="6EA4A1BB" w14:textId="7A0A5881" w:rsidR="00C46C3D" w:rsidRDefault="00C46C3D" w:rsidP="00C46C3D">
      <w:pPr>
        <w:pStyle w:val="ListParagraph"/>
        <w:numPr>
          <w:ilvl w:val="1"/>
          <w:numId w:val="1"/>
        </w:numPr>
        <w:tabs>
          <w:tab w:val="left" w:pos="360"/>
        </w:tabs>
        <w:contextualSpacing/>
      </w:pPr>
      <w:r>
        <w:t>Madeleine wi</w:t>
      </w:r>
      <w:r w:rsidR="009A2CD8">
        <w:t>ll</w:t>
      </w:r>
      <w:r>
        <w:t xml:space="preserve"> draft a letter</w:t>
      </w:r>
      <w:r w:rsidR="000A44D9">
        <w:t>.</w:t>
      </w:r>
    </w:p>
    <w:p w14:paraId="3CDD6F35" w14:textId="4851E1D0" w:rsidR="00C46C3D" w:rsidRDefault="000A44D9" w:rsidP="00C46C3D">
      <w:pPr>
        <w:pStyle w:val="ListParagraph"/>
        <w:numPr>
          <w:ilvl w:val="1"/>
          <w:numId w:val="1"/>
        </w:numPr>
        <w:tabs>
          <w:tab w:val="left" w:pos="360"/>
        </w:tabs>
        <w:contextualSpacing/>
      </w:pPr>
      <w:r>
        <w:t>Madeleine will circulate draft to Council members for feedback.</w:t>
      </w:r>
      <w:r w:rsidR="00C46C3D">
        <w:t xml:space="preserve"> Feedback is </w:t>
      </w:r>
      <w:r>
        <w:t xml:space="preserve">requested </w:t>
      </w:r>
      <w:r w:rsidR="000F22D8">
        <w:t>with in a 24</w:t>
      </w:r>
      <w:r>
        <w:t>-</w:t>
      </w:r>
      <w:r w:rsidR="000F22D8">
        <w:t>hour turn</w:t>
      </w:r>
      <w:r w:rsidR="00C46C3D">
        <w:t>around time</w:t>
      </w:r>
      <w:r>
        <w:t>.</w:t>
      </w:r>
    </w:p>
    <w:p w14:paraId="160009DD" w14:textId="0850B37F" w:rsidR="00C46C3D" w:rsidRDefault="00C46C3D" w:rsidP="00C46C3D">
      <w:pPr>
        <w:pStyle w:val="ListParagraph"/>
        <w:numPr>
          <w:ilvl w:val="1"/>
          <w:numId w:val="1"/>
        </w:numPr>
        <w:tabs>
          <w:tab w:val="left" w:pos="360"/>
        </w:tabs>
        <w:contextualSpacing/>
      </w:pPr>
      <w:r>
        <w:t>The final letter will be signed by Mary Kate Mouser and Madeleine Bayard</w:t>
      </w:r>
      <w:r w:rsidR="000A44D9">
        <w:t>.</w:t>
      </w:r>
    </w:p>
    <w:p w14:paraId="1A873350" w14:textId="77777777" w:rsidR="00A4615F" w:rsidRPr="002D5DD1" w:rsidRDefault="00A4615F" w:rsidP="00A4615F">
      <w:pPr>
        <w:pStyle w:val="ListParagraph"/>
        <w:tabs>
          <w:tab w:val="left" w:pos="360"/>
        </w:tabs>
        <w:contextualSpacing/>
      </w:pPr>
    </w:p>
    <w:p w14:paraId="4FC8373D" w14:textId="73EAF553" w:rsidR="00494E35" w:rsidRDefault="00A4615F" w:rsidP="001B3D12">
      <w:pPr>
        <w:tabs>
          <w:tab w:val="left" w:pos="360"/>
        </w:tabs>
        <w:spacing w:after="0" w:line="240" w:lineRule="auto"/>
        <w:contextualSpacing/>
        <w:rPr>
          <w:rFonts w:ascii="Calibri" w:hAnsi="Calibri"/>
          <w:b/>
        </w:rPr>
      </w:pPr>
      <w:r>
        <w:rPr>
          <w:rFonts w:ascii="Calibri" w:hAnsi="Calibri"/>
          <w:b/>
        </w:rPr>
        <w:t>Thank You</w:t>
      </w:r>
      <w:r w:rsidR="002D5DD1" w:rsidRPr="0056063A">
        <w:rPr>
          <w:rFonts w:ascii="Calibri" w:hAnsi="Calibri"/>
          <w:b/>
        </w:rPr>
        <w:t xml:space="preserve"> and Wrap Up</w:t>
      </w:r>
    </w:p>
    <w:p w14:paraId="4EFBFB52" w14:textId="77777777" w:rsidR="00A4615F" w:rsidRPr="00CB4519" w:rsidRDefault="00CB4519" w:rsidP="00A4615F">
      <w:pPr>
        <w:pStyle w:val="ListParagraph"/>
        <w:numPr>
          <w:ilvl w:val="0"/>
          <w:numId w:val="15"/>
        </w:numPr>
        <w:tabs>
          <w:tab w:val="left" w:pos="360"/>
        </w:tabs>
        <w:contextualSpacing/>
        <w:rPr>
          <w:rFonts w:asciiTheme="minorHAnsi" w:hAnsiTheme="minorHAnsi"/>
          <w:b/>
        </w:rPr>
      </w:pPr>
      <w:r>
        <w:rPr>
          <w:rFonts w:asciiTheme="minorHAnsi" w:hAnsiTheme="minorHAnsi"/>
        </w:rPr>
        <w:t>Madeleine Bayard thanked everyone for coming.</w:t>
      </w:r>
    </w:p>
    <w:p w14:paraId="0206E07D" w14:textId="3A4D5F99" w:rsidR="00A4615F" w:rsidRPr="009A2CD8" w:rsidRDefault="00CB4519" w:rsidP="007F399D">
      <w:pPr>
        <w:pStyle w:val="ListParagraph"/>
        <w:numPr>
          <w:ilvl w:val="0"/>
          <w:numId w:val="15"/>
        </w:numPr>
        <w:tabs>
          <w:tab w:val="left" w:pos="360"/>
        </w:tabs>
        <w:contextualSpacing/>
        <w:rPr>
          <w:rFonts w:asciiTheme="minorHAnsi" w:hAnsiTheme="minorHAnsi"/>
          <w:b/>
        </w:rPr>
      </w:pPr>
      <w:r w:rsidRPr="009A2CD8">
        <w:rPr>
          <w:rFonts w:asciiTheme="minorHAnsi" w:hAnsiTheme="minorHAnsi"/>
        </w:rPr>
        <w:t xml:space="preserve">Susan Perry Manning spoke </w:t>
      </w:r>
      <w:r w:rsidR="00C46C3D" w:rsidRPr="009A2CD8">
        <w:rPr>
          <w:rFonts w:asciiTheme="minorHAnsi" w:hAnsiTheme="minorHAnsi"/>
        </w:rPr>
        <w:t>about</w:t>
      </w:r>
      <w:r w:rsidRPr="009A2CD8">
        <w:rPr>
          <w:rFonts w:asciiTheme="minorHAnsi" w:hAnsiTheme="minorHAnsi"/>
        </w:rPr>
        <w:t xml:space="preserve"> the 7 different focus groups that will be held</w:t>
      </w:r>
      <w:r w:rsidR="00D4176E" w:rsidRPr="009A2CD8">
        <w:rPr>
          <w:rFonts w:asciiTheme="minorHAnsi" w:hAnsiTheme="minorHAnsi"/>
        </w:rPr>
        <w:t xml:space="preserve"> with and for providers</w:t>
      </w:r>
      <w:r w:rsidRPr="009A2CD8">
        <w:rPr>
          <w:rFonts w:asciiTheme="minorHAnsi" w:hAnsiTheme="minorHAnsi"/>
        </w:rPr>
        <w:t xml:space="preserve"> all over the State</w:t>
      </w:r>
      <w:r w:rsidR="009A2CD8">
        <w:rPr>
          <w:rFonts w:asciiTheme="minorHAnsi" w:hAnsiTheme="minorHAnsi"/>
        </w:rPr>
        <w:t xml:space="preserve"> and encouraged participation at the Council-hosted meeting on March 31</w:t>
      </w:r>
      <w:r w:rsidR="009A2CD8" w:rsidRPr="007F399D">
        <w:rPr>
          <w:rFonts w:asciiTheme="minorHAnsi" w:hAnsiTheme="minorHAnsi"/>
          <w:vertAlign w:val="superscript"/>
        </w:rPr>
        <w:t>st</w:t>
      </w:r>
      <w:r w:rsidR="009A2CD8">
        <w:rPr>
          <w:rFonts w:asciiTheme="minorHAnsi" w:hAnsiTheme="minorHAnsi"/>
        </w:rPr>
        <w:t xml:space="preserve"> as well as others. </w:t>
      </w:r>
    </w:p>
    <w:p w14:paraId="5CDECEE2" w14:textId="77777777" w:rsidR="00882B90" w:rsidRPr="00A754D8" w:rsidRDefault="00882B90" w:rsidP="00A4615F">
      <w:pPr>
        <w:pStyle w:val="ListParagraph"/>
        <w:numPr>
          <w:ilvl w:val="0"/>
          <w:numId w:val="15"/>
        </w:numPr>
        <w:tabs>
          <w:tab w:val="left" w:pos="360"/>
        </w:tabs>
        <w:contextualSpacing/>
        <w:rPr>
          <w:rFonts w:asciiTheme="minorHAnsi" w:hAnsiTheme="minorHAnsi"/>
          <w:b/>
        </w:rPr>
      </w:pPr>
      <w:r w:rsidRPr="0056063A">
        <w:rPr>
          <w:rFonts w:asciiTheme="minorHAnsi" w:hAnsiTheme="minorHAnsi"/>
          <w:b/>
        </w:rPr>
        <w:t xml:space="preserve">Next Meeting </w:t>
      </w:r>
      <w:r w:rsidR="00A4615F">
        <w:rPr>
          <w:rFonts w:asciiTheme="minorHAnsi" w:hAnsiTheme="minorHAnsi"/>
          <w:b/>
        </w:rPr>
        <w:t xml:space="preserve"> - March 31, 2015</w:t>
      </w:r>
    </w:p>
    <w:p w14:paraId="6AB3AC23" w14:textId="6AEF512F" w:rsidR="00882B90" w:rsidRPr="00882B90" w:rsidRDefault="000A44D9" w:rsidP="00882B90">
      <w:pPr>
        <w:pStyle w:val="ListParagraph"/>
        <w:tabs>
          <w:tab w:val="left" w:pos="360"/>
        </w:tabs>
        <w:contextualSpacing/>
        <w:rPr>
          <w:rFonts w:asciiTheme="minorHAnsi" w:hAnsiTheme="minorHAnsi"/>
        </w:rPr>
      </w:pPr>
      <w:r>
        <w:rPr>
          <w:rFonts w:asciiTheme="minorHAnsi" w:hAnsiTheme="minorHAnsi"/>
        </w:rPr>
        <w:t xml:space="preserve">Business meeting followed by </w:t>
      </w:r>
      <w:r w:rsidR="00882B90" w:rsidRPr="00882B90">
        <w:rPr>
          <w:rFonts w:asciiTheme="minorHAnsi" w:hAnsiTheme="minorHAnsi"/>
        </w:rPr>
        <w:t xml:space="preserve">Focus Group on Sustainability </w:t>
      </w:r>
    </w:p>
    <w:p w14:paraId="09DFAB1C" w14:textId="77777777" w:rsidR="00882B90" w:rsidRPr="00882B90" w:rsidRDefault="00882B90" w:rsidP="00882B90">
      <w:pPr>
        <w:tabs>
          <w:tab w:val="left" w:pos="360"/>
        </w:tabs>
        <w:contextualSpacing/>
        <w:rPr>
          <w:rFonts w:asciiTheme="minorHAnsi" w:hAnsiTheme="minorHAnsi"/>
        </w:rPr>
      </w:pPr>
      <w:r w:rsidRPr="00882B90">
        <w:rPr>
          <w:rFonts w:asciiTheme="minorHAnsi" w:hAnsiTheme="minorHAnsi"/>
        </w:rPr>
        <w:tab/>
      </w:r>
      <w:r w:rsidRPr="00882B90">
        <w:rPr>
          <w:rFonts w:asciiTheme="minorHAnsi" w:hAnsiTheme="minorHAnsi"/>
        </w:rPr>
        <w:tab/>
        <w:t>Division of Developmental Disabilities Services – Fox Run Office</w:t>
      </w:r>
    </w:p>
    <w:p w14:paraId="64B41654" w14:textId="77777777" w:rsidR="00882B90" w:rsidRPr="00882B90" w:rsidRDefault="00882B90" w:rsidP="00882B90">
      <w:pPr>
        <w:tabs>
          <w:tab w:val="left" w:pos="360"/>
        </w:tabs>
        <w:contextualSpacing/>
        <w:rPr>
          <w:rFonts w:asciiTheme="minorHAnsi" w:hAnsiTheme="minorHAnsi"/>
        </w:rPr>
      </w:pPr>
      <w:r w:rsidRPr="00882B90">
        <w:rPr>
          <w:rFonts w:asciiTheme="minorHAnsi" w:hAnsiTheme="minorHAnsi"/>
        </w:rPr>
        <w:tab/>
      </w:r>
      <w:r w:rsidRPr="00882B90">
        <w:rPr>
          <w:rFonts w:asciiTheme="minorHAnsi" w:hAnsiTheme="minorHAnsi"/>
        </w:rPr>
        <w:tab/>
        <w:t>Large Conference/Training Room</w:t>
      </w:r>
    </w:p>
    <w:p w14:paraId="6BC98774" w14:textId="77777777" w:rsidR="00263926" w:rsidRPr="00A754D8" w:rsidRDefault="00882B90" w:rsidP="00A754D8">
      <w:pPr>
        <w:tabs>
          <w:tab w:val="left" w:pos="360"/>
        </w:tabs>
        <w:contextualSpacing/>
        <w:rPr>
          <w:rFonts w:asciiTheme="minorHAnsi" w:hAnsiTheme="minorHAnsi"/>
        </w:rPr>
      </w:pPr>
      <w:r w:rsidRPr="00882B90">
        <w:rPr>
          <w:rFonts w:asciiTheme="minorHAnsi" w:hAnsiTheme="minorHAnsi"/>
        </w:rPr>
        <w:tab/>
      </w:r>
      <w:r w:rsidRPr="00882B90">
        <w:rPr>
          <w:rFonts w:asciiTheme="minorHAnsi" w:hAnsiTheme="minorHAnsi"/>
        </w:rPr>
        <w:tab/>
        <w:t>2540 Wrangle Hill Road, Suite 200</w:t>
      </w:r>
      <w:r w:rsidR="00A754D8">
        <w:rPr>
          <w:rFonts w:asciiTheme="minorHAnsi" w:hAnsiTheme="minorHAnsi"/>
        </w:rPr>
        <w:t xml:space="preserve">, </w:t>
      </w:r>
      <w:r w:rsidRPr="00882B90">
        <w:rPr>
          <w:rFonts w:asciiTheme="minorHAnsi" w:hAnsiTheme="minorHAnsi"/>
        </w:rPr>
        <w:t>Bear, DE 19701</w:t>
      </w:r>
    </w:p>
    <w:sectPr w:rsidR="00263926" w:rsidRPr="00A754D8" w:rsidSect="00A754D8">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63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B48F8" w14:textId="77777777" w:rsidR="006F5620" w:rsidRDefault="006F5620" w:rsidP="002F6A8A">
      <w:pPr>
        <w:spacing w:after="0" w:line="240" w:lineRule="auto"/>
      </w:pPr>
      <w:r>
        <w:separator/>
      </w:r>
    </w:p>
  </w:endnote>
  <w:endnote w:type="continuationSeparator" w:id="0">
    <w:p w14:paraId="09B37B62" w14:textId="77777777" w:rsidR="006F5620" w:rsidRDefault="006F5620" w:rsidP="002F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6D87A" w14:textId="77777777" w:rsidR="007A3D8B" w:rsidRDefault="007A3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57061"/>
      <w:docPartObj>
        <w:docPartGallery w:val="Page Numbers (Bottom of Page)"/>
        <w:docPartUnique/>
      </w:docPartObj>
    </w:sdtPr>
    <w:sdtEndPr>
      <w:rPr>
        <w:sz w:val="16"/>
        <w:szCs w:val="16"/>
      </w:rPr>
    </w:sdtEndPr>
    <w:sdtContent>
      <w:sdt>
        <w:sdtPr>
          <w:id w:val="1629667270"/>
          <w:docPartObj>
            <w:docPartGallery w:val="Page Numbers (Top of Page)"/>
            <w:docPartUnique/>
          </w:docPartObj>
        </w:sdtPr>
        <w:sdtEndPr>
          <w:rPr>
            <w:sz w:val="16"/>
            <w:szCs w:val="16"/>
          </w:rPr>
        </w:sdtEndPr>
        <w:sdtContent>
          <w:p w14:paraId="177140D7" w14:textId="77777777" w:rsidR="006F5620" w:rsidRPr="00425BD3" w:rsidRDefault="006F5620">
            <w:pPr>
              <w:pStyle w:val="Footer"/>
              <w:jc w:val="right"/>
              <w:rPr>
                <w:sz w:val="16"/>
                <w:szCs w:val="16"/>
              </w:rPr>
            </w:pPr>
            <w:r w:rsidRPr="00425BD3">
              <w:rPr>
                <w:sz w:val="16"/>
                <w:szCs w:val="16"/>
              </w:rPr>
              <w:t xml:space="preserve">Page </w:t>
            </w:r>
            <w:r w:rsidRPr="00425BD3">
              <w:rPr>
                <w:b/>
                <w:bCs/>
                <w:sz w:val="16"/>
                <w:szCs w:val="16"/>
              </w:rPr>
              <w:fldChar w:fldCharType="begin"/>
            </w:r>
            <w:r w:rsidRPr="00425BD3">
              <w:rPr>
                <w:b/>
                <w:bCs/>
                <w:sz w:val="16"/>
                <w:szCs w:val="16"/>
              </w:rPr>
              <w:instrText xml:space="preserve"> PAGE </w:instrText>
            </w:r>
            <w:r w:rsidRPr="00425BD3">
              <w:rPr>
                <w:b/>
                <w:bCs/>
                <w:sz w:val="16"/>
                <w:szCs w:val="16"/>
              </w:rPr>
              <w:fldChar w:fldCharType="separate"/>
            </w:r>
            <w:r w:rsidR="007A3D8B">
              <w:rPr>
                <w:b/>
                <w:bCs/>
                <w:noProof/>
                <w:sz w:val="16"/>
                <w:szCs w:val="16"/>
              </w:rPr>
              <w:t>3</w:t>
            </w:r>
            <w:r w:rsidRPr="00425BD3">
              <w:rPr>
                <w:b/>
                <w:bCs/>
                <w:sz w:val="16"/>
                <w:szCs w:val="16"/>
              </w:rPr>
              <w:fldChar w:fldCharType="end"/>
            </w:r>
            <w:r w:rsidRPr="00425BD3">
              <w:rPr>
                <w:sz w:val="16"/>
                <w:szCs w:val="16"/>
              </w:rPr>
              <w:t xml:space="preserve"> of </w:t>
            </w:r>
            <w:r w:rsidRPr="00425BD3">
              <w:rPr>
                <w:b/>
                <w:bCs/>
                <w:sz w:val="16"/>
                <w:szCs w:val="16"/>
              </w:rPr>
              <w:fldChar w:fldCharType="begin"/>
            </w:r>
            <w:r w:rsidRPr="00425BD3">
              <w:rPr>
                <w:b/>
                <w:bCs/>
                <w:sz w:val="16"/>
                <w:szCs w:val="16"/>
              </w:rPr>
              <w:instrText xml:space="preserve"> NUMPAGES  </w:instrText>
            </w:r>
            <w:r w:rsidRPr="00425BD3">
              <w:rPr>
                <w:b/>
                <w:bCs/>
                <w:sz w:val="16"/>
                <w:szCs w:val="16"/>
              </w:rPr>
              <w:fldChar w:fldCharType="separate"/>
            </w:r>
            <w:r w:rsidR="007A3D8B">
              <w:rPr>
                <w:b/>
                <w:bCs/>
                <w:noProof/>
                <w:sz w:val="16"/>
                <w:szCs w:val="16"/>
              </w:rPr>
              <w:t>3</w:t>
            </w:r>
            <w:r w:rsidRPr="00425BD3">
              <w:rPr>
                <w:b/>
                <w:bCs/>
                <w:sz w:val="16"/>
                <w:szCs w:val="16"/>
              </w:rPr>
              <w:fldChar w:fldCharType="end"/>
            </w:r>
          </w:p>
        </w:sdtContent>
      </w:sdt>
    </w:sdtContent>
  </w:sdt>
  <w:p w14:paraId="6ED12330" w14:textId="77777777" w:rsidR="006F5620" w:rsidRDefault="006F5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1CBF2" w14:textId="77777777" w:rsidR="007A3D8B" w:rsidRDefault="007A3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745B7" w14:textId="77777777" w:rsidR="006F5620" w:rsidRDefault="006F5620" w:rsidP="002F6A8A">
      <w:pPr>
        <w:spacing w:after="0" w:line="240" w:lineRule="auto"/>
      </w:pPr>
      <w:r>
        <w:separator/>
      </w:r>
    </w:p>
  </w:footnote>
  <w:footnote w:type="continuationSeparator" w:id="0">
    <w:p w14:paraId="79A7B889" w14:textId="77777777" w:rsidR="006F5620" w:rsidRDefault="006F5620" w:rsidP="002F6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93EE6" w14:textId="77777777" w:rsidR="007A3D8B" w:rsidRDefault="007A3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9814B" w14:textId="77777777" w:rsidR="006F5620" w:rsidRPr="00952912" w:rsidRDefault="007A3D8B">
    <w:pPr>
      <w:pBdr>
        <w:left w:val="single" w:sz="12" w:space="11" w:color="4F81BD" w:themeColor="accent1"/>
      </w:pBdr>
      <w:tabs>
        <w:tab w:val="left" w:pos="3620"/>
        <w:tab w:val="left" w:pos="3964"/>
      </w:tabs>
      <w:spacing w:after="0"/>
      <w:rPr>
        <w:rFonts w:asciiTheme="majorHAnsi" w:eastAsiaTheme="majorEastAsia" w:hAnsiTheme="majorHAnsi" w:cstheme="majorBidi"/>
        <w:color w:val="365F91" w:themeColor="accent1" w:themeShade="BF"/>
        <w:sz w:val="16"/>
        <w:szCs w:val="16"/>
      </w:rPr>
    </w:pPr>
    <w:sdt>
      <w:sdtPr>
        <w:rPr>
          <w:rFonts w:asciiTheme="majorHAnsi" w:eastAsiaTheme="majorEastAsia" w:hAnsiTheme="majorHAnsi" w:cstheme="majorBidi"/>
          <w:color w:val="365F91" w:themeColor="accent1" w:themeShade="BF"/>
          <w:sz w:val="16"/>
          <w:szCs w:val="16"/>
        </w:rPr>
        <w:alias w:val="Title"/>
        <w:tag w:val=""/>
        <w:id w:val="-932208079"/>
        <w:placeholder>
          <w:docPart w:val="400447CDE611407EADC3D138AFDFBF0D"/>
        </w:placeholder>
        <w:dataBinding w:prefixMappings="xmlns:ns0='http://purl.org/dc/elements/1.1/' xmlns:ns1='http://schemas.openxmlformats.org/package/2006/metadata/core-properties' " w:xpath="/ns1:coreProperties[1]/ns0:title[1]" w:storeItemID="{6C3C8BC8-F283-45AE-878A-BAB7291924A1}"/>
        <w:text/>
      </w:sdtPr>
      <w:sdtEndPr/>
      <w:sdtContent>
        <w:r w:rsidR="006F5620" w:rsidRPr="00952912">
          <w:rPr>
            <w:rFonts w:asciiTheme="majorHAnsi" w:eastAsiaTheme="majorEastAsia" w:hAnsiTheme="majorHAnsi" w:cstheme="majorBidi"/>
            <w:color w:val="365F91" w:themeColor="accent1" w:themeShade="BF"/>
            <w:sz w:val="16"/>
            <w:szCs w:val="16"/>
          </w:rPr>
          <w:t xml:space="preserve">Delaware Early Childhood Council Meeting Minutes – </w:t>
        </w:r>
        <w:r w:rsidR="006F5620">
          <w:rPr>
            <w:rFonts w:asciiTheme="majorHAnsi" w:eastAsiaTheme="majorEastAsia" w:hAnsiTheme="majorHAnsi" w:cstheme="majorBidi"/>
            <w:color w:val="365F91" w:themeColor="accent1" w:themeShade="BF"/>
            <w:sz w:val="16"/>
            <w:szCs w:val="16"/>
          </w:rPr>
          <w:t>February 10, 2015</w:t>
        </w:r>
      </w:sdtContent>
    </w:sdt>
  </w:p>
  <w:p w14:paraId="46D1D750" w14:textId="77777777" w:rsidR="006F5620" w:rsidRDefault="006F5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 w:author="gtruxon" w:date="2015-03-18T15:09:00Z"/>
  <w:sdt>
    <w:sdtPr>
      <w:id w:val="1696577740"/>
      <w:docPartObj>
        <w:docPartGallery w:val="Watermarks"/>
        <w:docPartUnique/>
      </w:docPartObj>
    </w:sdtPr>
    <w:sdtContent>
      <w:customXmlInsRangeEnd w:id="3"/>
      <w:p w14:paraId="6840CC76" w14:textId="43119D1B" w:rsidR="007A3D8B" w:rsidRDefault="007A3D8B">
        <w:pPr>
          <w:pStyle w:val="Header"/>
        </w:pPr>
        <w:ins w:id="4" w:author="gtruxon" w:date="2015-03-18T15:09:00Z">
          <w:r>
            <w:rPr>
              <w:noProof/>
              <w:lang w:eastAsia="zh-TW"/>
            </w:rPr>
            <w:pict w14:anchorId="51F55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5" w:author="gtruxon" w:date="2015-03-18T15:09:00Z"/>
    </w:sdtContent>
  </w:sdt>
  <w:customXmlInsRangeEnd w:i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490"/>
    <w:multiLevelType w:val="hybridMultilevel"/>
    <w:tmpl w:val="B538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651D3"/>
    <w:multiLevelType w:val="hybridMultilevel"/>
    <w:tmpl w:val="C612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22F91"/>
    <w:multiLevelType w:val="hybridMultilevel"/>
    <w:tmpl w:val="20D25A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5854C3"/>
    <w:multiLevelType w:val="hybridMultilevel"/>
    <w:tmpl w:val="23E6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556E6"/>
    <w:multiLevelType w:val="hybridMultilevel"/>
    <w:tmpl w:val="058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D148F"/>
    <w:multiLevelType w:val="hybridMultilevel"/>
    <w:tmpl w:val="84041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A097A"/>
    <w:multiLevelType w:val="hybridMultilevel"/>
    <w:tmpl w:val="9244D1EC"/>
    <w:lvl w:ilvl="0" w:tplc="04090003">
      <w:start w:val="1"/>
      <w:numFmt w:val="bullet"/>
      <w:lvlText w:val="o"/>
      <w:lvlJc w:val="left"/>
      <w:pPr>
        <w:ind w:left="810" w:hanging="360"/>
      </w:pPr>
      <w:rPr>
        <w:rFonts w:ascii="Courier New" w:hAnsi="Courier New" w:cs="Courier New"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068F4"/>
    <w:multiLevelType w:val="hybridMultilevel"/>
    <w:tmpl w:val="26F8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E51FE"/>
    <w:multiLevelType w:val="hybridMultilevel"/>
    <w:tmpl w:val="6DE0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055C2"/>
    <w:multiLevelType w:val="hybridMultilevel"/>
    <w:tmpl w:val="91A8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46905"/>
    <w:multiLevelType w:val="hybridMultilevel"/>
    <w:tmpl w:val="41E2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B4349"/>
    <w:multiLevelType w:val="hybridMultilevel"/>
    <w:tmpl w:val="1496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1F4D96"/>
    <w:multiLevelType w:val="hybridMultilevel"/>
    <w:tmpl w:val="B248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6A7E2A"/>
    <w:multiLevelType w:val="hybridMultilevel"/>
    <w:tmpl w:val="CE6C8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A427CA"/>
    <w:multiLevelType w:val="hybridMultilevel"/>
    <w:tmpl w:val="65C82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2771A"/>
    <w:multiLevelType w:val="hybridMultilevel"/>
    <w:tmpl w:val="FF52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2F1655"/>
    <w:multiLevelType w:val="hybridMultilevel"/>
    <w:tmpl w:val="FBFEC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13"/>
  </w:num>
  <w:num w:numId="5">
    <w:abstractNumId w:val="12"/>
  </w:num>
  <w:num w:numId="6">
    <w:abstractNumId w:val="4"/>
  </w:num>
  <w:num w:numId="7">
    <w:abstractNumId w:val="5"/>
  </w:num>
  <w:num w:numId="8">
    <w:abstractNumId w:val="0"/>
  </w:num>
  <w:num w:numId="9">
    <w:abstractNumId w:val="8"/>
  </w:num>
  <w:num w:numId="10">
    <w:abstractNumId w:val="11"/>
  </w:num>
  <w:num w:numId="11">
    <w:abstractNumId w:val="1"/>
  </w:num>
  <w:num w:numId="12">
    <w:abstractNumId w:val="10"/>
  </w:num>
  <w:num w:numId="13">
    <w:abstractNumId w:val="9"/>
  </w:num>
  <w:num w:numId="14">
    <w:abstractNumId w:val="15"/>
  </w:num>
  <w:num w:numId="15">
    <w:abstractNumId w:val="7"/>
  </w:num>
  <w:num w:numId="16">
    <w:abstractNumId w:val="14"/>
  </w:num>
  <w:num w:numId="17">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eleine Bayard">
    <w15:presenceInfo w15:providerId="AD" w15:userId="S-1-5-21-124752291-805260866-1518308136-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F5"/>
    <w:rsid w:val="00002010"/>
    <w:rsid w:val="0001308F"/>
    <w:rsid w:val="00013BB2"/>
    <w:rsid w:val="000150F0"/>
    <w:rsid w:val="000229B9"/>
    <w:rsid w:val="00023665"/>
    <w:rsid w:val="00027758"/>
    <w:rsid w:val="00031B9B"/>
    <w:rsid w:val="00035772"/>
    <w:rsid w:val="00046BB5"/>
    <w:rsid w:val="00050BC6"/>
    <w:rsid w:val="00054F72"/>
    <w:rsid w:val="00061CF1"/>
    <w:rsid w:val="00067B5C"/>
    <w:rsid w:val="00072D63"/>
    <w:rsid w:val="00076C19"/>
    <w:rsid w:val="00080697"/>
    <w:rsid w:val="00082616"/>
    <w:rsid w:val="0008408F"/>
    <w:rsid w:val="00086F67"/>
    <w:rsid w:val="00092190"/>
    <w:rsid w:val="000943E0"/>
    <w:rsid w:val="00094C41"/>
    <w:rsid w:val="000A0F1B"/>
    <w:rsid w:val="000A44D9"/>
    <w:rsid w:val="000B0BD6"/>
    <w:rsid w:val="000B19FA"/>
    <w:rsid w:val="000B1E54"/>
    <w:rsid w:val="000C2578"/>
    <w:rsid w:val="000C4BE4"/>
    <w:rsid w:val="000E43C4"/>
    <w:rsid w:val="000F22D8"/>
    <w:rsid w:val="000F3C2E"/>
    <w:rsid w:val="0011042B"/>
    <w:rsid w:val="001125B9"/>
    <w:rsid w:val="001218E9"/>
    <w:rsid w:val="00125C02"/>
    <w:rsid w:val="001267FF"/>
    <w:rsid w:val="00126D5B"/>
    <w:rsid w:val="00127FEA"/>
    <w:rsid w:val="0013313E"/>
    <w:rsid w:val="0015152A"/>
    <w:rsid w:val="00154193"/>
    <w:rsid w:val="00154F3D"/>
    <w:rsid w:val="00160A1F"/>
    <w:rsid w:val="00162934"/>
    <w:rsid w:val="00163C5A"/>
    <w:rsid w:val="001713B3"/>
    <w:rsid w:val="001A26AA"/>
    <w:rsid w:val="001B15C6"/>
    <w:rsid w:val="001B29A7"/>
    <w:rsid w:val="001B3D12"/>
    <w:rsid w:val="001B49FA"/>
    <w:rsid w:val="001B4F14"/>
    <w:rsid w:val="001C6C93"/>
    <w:rsid w:val="001E1F73"/>
    <w:rsid w:val="001E6E36"/>
    <w:rsid w:val="001E72BC"/>
    <w:rsid w:val="00212C7D"/>
    <w:rsid w:val="00234BD4"/>
    <w:rsid w:val="002637A3"/>
    <w:rsid w:val="00263926"/>
    <w:rsid w:val="00272DAA"/>
    <w:rsid w:val="00274CC4"/>
    <w:rsid w:val="0028121F"/>
    <w:rsid w:val="00292301"/>
    <w:rsid w:val="002966A8"/>
    <w:rsid w:val="002A0E68"/>
    <w:rsid w:val="002B1B2D"/>
    <w:rsid w:val="002D22DB"/>
    <w:rsid w:val="002D5DD1"/>
    <w:rsid w:val="002E5422"/>
    <w:rsid w:val="002F4214"/>
    <w:rsid w:val="002F5333"/>
    <w:rsid w:val="002F5558"/>
    <w:rsid w:val="002F6363"/>
    <w:rsid w:val="002F6A8A"/>
    <w:rsid w:val="0030178D"/>
    <w:rsid w:val="00305C16"/>
    <w:rsid w:val="00306993"/>
    <w:rsid w:val="003077AC"/>
    <w:rsid w:val="00307F37"/>
    <w:rsid w:val="00313174"/>
    <w:rsid w:val="003245D8"/>
    <w:rsid w:val="00325BD6"/>
    <w:rsid w:val="003361A2"/>
    <w:rsid w:val="00343230"/>
    <w:rsid w:val="003466D5"/>
    <w:rsid w:val="00347B1E"/>
    <w:rsid w:val="00353DA1"/>
    <w:rsid w:val="003627EE"/>
    <w:rsid w:val="00362BD4"/>
    <w:rsid w:val="0036664A"/>
    <w:rsid w:val="00375B6B"/>
    <w:rsid w:val="0038795A"/>
    <w:rsid w:val="00390908"/>
    <w:rsid w:val="003A34C5"/>
    <w:rsid w:val="003A5092"/>
    <w:rsid w:val="003A7585"/>
    <w:rsid w:val="003B09C9"/>
    <w:rsid w:val="003C1E9F"/>
    <w:rsid w:val="003E5541"/>
    <w:rsid w:val="00400FD3"/>
    <w:rsid w:val="004114AF"/>
    <w:rsid w:val="00421AF3"/>
    <w:rsid w:val="004251F8"/>
    <w:rsid w:val="00425BD3"/>
    <w:rsid w:val="00425DED"/>
    <w:rsid w:val="0043037F"/>
    <w:rsid w:val="00431F1E"/>
    <w:rsid w:val="004343B4"/>
    <w:rsid w:val="004366CA"/>
    <w:rsid w:val="00445FAD"/>
    <w:rsid w:val="00452589"/>
    <w:rsid w:val="00457454"/>
    <w:rsid w:val="00460A03"/>
    <w:rsid w:val="00462345"/>
    <w:rsid w:val="00480B94"/>
    <w:rsid w:val="0048189A"/>
    <w:rsid w:val="0048385E"/>
    <w:rsid w:val="00494E35"/>
    <w:rsid w:val="004A0BA2"/>
    <w:rsid w:val="004A4AB0"/>
    <w:rsid w:val="004A50CA"/>
    <w:rsid w:val="004A7E83"/>
    <w:rsid w:val="004B16D8"/>
    <w:rsid w:val="004B51D8"/>
    <w:rsid w:val="004B5D07"/>
    <w:rsid w:val="004C00BD"/>
    <w:rsid w:val="004C3D49"/>
    <w:rsid w:val="004D0266"/>
    <w:rsid w:val="004D27D9"/>
    <w:rsid w:val="004E4441"/>
    <w:rsid w:val="004E5AFA"/>
    <w:rsid w:val="004F3CD2"/>
    <w:rsid w:val="004F4CDD"/>
    <w:rsid w:val="004F5340"/>
    <w:rsid w:val="00503BE8"/>
    <w:rsid w:val="00507EE1"/>
    <w:rsid w:val="005115D3"/>
    <w:rsid w:val="005144C0"/>
    <w:rsid w:val="00515027"/>
    <w:rsid w:val="0053185B"/>
    <w:rsid w:val="0056063A"/>
    <w:rsid w:val="005641A2"/>
    <w:rsid w:val="00567AE4"/>
    <w:rsid w:val="0057650A"/>
    <w:rsid w:val="005774AB"/>
    <w:rsid w:val="005802C5"/>
    <w:rsid w:val="005815CF"/>
    <w:rsid w:val="005817A4"/>
    <w:rsid w:val="00587309"/>
    <w:rsid w:val="00590D1F"/>
    <w:rsid w:val="005972A9"/>
    <w:rsid w:val="005A19D1"/>
    <w:rsid w:val="005A32BE"/>
    <w:rsid w:val="005B27DC"/>
    <w:rsid w:val="005B3A26"/>
    <w:rsid w:val="005C0183"/>
    <w:rsid w:val="005C4FE8"/>
    <w:rsid w:val="005D04F2"/>
    <w:rsid w:val="005D0972"/>
    <w:rsid w:val="005D1AF8"/>
    <w:rsid w:val="005D68A8"/>
    <w:rsid w:val="005E4628"/>
    <w:rsid w:val="005F28E5"/>
    <w:rsid w:val="005F6164"/>
    <w:rsid w:val="005F6177"/>
    <w:rsid w:val="006075F4"/>
    <w:rsid w:val="00607DA7"/>
    <w:rsid w:val="0061373E"/>
    <w:rsid w:val="0061715B"/>
    <w:rsid w:val="00625BBC"/>
    <w:rsid w:val="006341F4"/>
    <w:rsid w:val="00640B0C"/>
    <w:rsid w:val="00641B87"/>
    <w:rsid w:val="00641BAA"/>
    <w:rsid w:val="00651A03"/>
    <w:rsid w:val="0066570A"/>
    <w:rsid w:val="00667BE3"/>
    <w:rsid w:val="00671F88"/>
    <w:rsid w:val="0067367C"/>
    <w:rsid w:val="006A3B9E"/>
    <w:rsid w:val="006A5501"/>
    <w:rsid w:val="006C1DE2"/>
    <w:rsid w:val="006C3661"/>
    <w:rsid w:val="006D2642"/>
    <w:rsid w:val="006D620B"/>
    <w:rsid w:val="006E59E1"/>
    <w:rsid w:val="006E62FE"/>
    <w:rsid w:val="006E6568"/>
    <w:rsid w:val="006F0CEE"/>
    <w:rsid w:val="006F5620"/>
    <w:rsid w:val="0070201B"/>
    <w:rsid w:val="00710D75"/>
    <w:rsid w:val="00722475"/>
    <w:rsid w:val="00736C2D"/>
    <w:rsid w:val="00742057"/>
    <w:rsid w:val="00743B34"/>
    <w:rsid w:val="00744547"/>
    <w:rsid w:val="0075270B"/>
    <w:rsid w:val="00753ADF"/>
    <w:rsid w:val="00753F19"/>
    <w:rsid w:val="007548F8"/>
    <w:rsid w:val="00756F85"/>
    <w:rsid w:val="00761BEF"/>
    <w:rsid w:val="00765CF8"/>
    <w:rsid w:val="0077193D"/>
    <w:rsid w:val="00772B87"/>
    <w:rsid w:val="00796F3B"/>
    <w:rsid w:val="007A173D"/>
    <w:rsid w:val="007A3D8B"/>
    <w:rsid w:val="007A7F92"/>
    <w:rsid w:val="007B2211"/>
    <w:rsid w:val="007C1C42"/>
    <w:rsid w:val="007C2226"/>
    <w:rsid w:val="007C596B"/>
    <w:rsid w:val="007E1631"/>
    <w:rsid w:val="007E5E17"/>
    <w:rsid w:val="007F1062"/>
    <w:rsid w:val="007F399D"/>
    <w:rsid w:val="007F7B68"/>
    <w:rsid w:val="008109B4"/>
    <w:rsid w:val="0081267D"/>
    <w:rsid w:val="00817936"/>
    <w:rsid w:val="00833550"/>
    <w:rsid w:val="008422A4"/>
    <w:rsid w:val="0085095E"/>
    <w:rsid w:val="0085228D"/>
    <w:rsid w:val="00853323"/>
    <w:rsid w:val="00855051"/>
    <w:rsid w:val="0086013F"/>
    <w:rsid w:val="00872D4D"/>
    <w:rsid w:val="00874D25"/>
    <w:rsid w:val="00875E2B"/>
    <w:rsid w:val="00882B90"/>
    <w:rsid w:val="0089082A"/>
    <w:rsid w:val="00895C60"/>
    <w:rsid w:val="0089613A"/>
    <w:rsid w:val="008961DD"/>
    <w:rsid w:val="008973B0"/>
    <w:rsid w:val="008A0FC3"/>
    <w:rsid w:val="008A5BF8"/>
    <w:rsid w:val="008C09D7"/>
    <w:rsid w:val="008D2539"/>
    <w:rsid w:val="008E5102"/>
    <w:rsid w:val="008F09D1"/>
    <w:rsid w:val="008F56B8"/>
    <w:rsid w:val="00900E7E"/>
    <w:rsid w:val="00906859"/>
    <w:rsid w:val="00907D70"/>
    <w:rsid w:val="00916450"/>
    <w:rsid w:val="00920926"/>
    <w:rsid w:val="0093113B"/>
    <w:rsid w:val="009336ED"/>
    <w:rsid w:val="009339C7"/>
    <w:rsid w:val="00935B7C"/>
    <w:rsid w:val="00944753"/>
    <w:rsid w:val="00950B99"/>
    <w:rsid w:val="00952912"/>
    <w:rsid w:val="00967F8C"/>
    <w:rsid w:val="009721E6"/>
    <w:rsid w:val="00980A5F"/>
    <w:rsid w:val="009A2CD8"/>
    <w:rsid w:val="009B6D69"/>
    <w:rsid w:val="009C1792"/>
    <w:rsid w:val="009C333E"/>
    <w:rsid w:val="009C51EB"/>
    <w:rsid w:val="009E3501"/>
    <w:rsid w:val="009F0C7B"/>
    <w:rsid w:val="00A0216B"/>
    <w:rsid w:val="00A05ADE"/>
    <w:rsid w:val="00A066B6"/>
    <w:rsid w:val="00A10676"/>
    <w:rsid w:val="00A177D8"/>
    <w:rsid w:val="00A30D72"/>
    <w:rsid w:val="00A33F21"/>
    <w:rsid w:val="00A36885"/>
    <w:rsid w:val="00A43889"/>
    <w:rsid w:val="00A44439"/>
    <w:rsid w:val="00A4615F"/>
    <w:rsid w:val="00A461F1"/>
    <w:rsid w:val="00A47D0F"/>
    <w:rsid w:val="00A64D48"/>
    <w:rsid w:val="00A754D8"/>
    <w:rsid w:val="00A93ACB"/>
    <w:rsid w:val="00AA7B72"/>
    <w:rsid w:val="00AB2B99"/>
    <w:rsid w:val="00AB6F9A"/>
    <w:rsid w:val="00AC1D13"/>
    <w:rsid w:val="00AC46C1"/>
    <w:rsid w:val="00AC4754"/>
    <w:rsid w:val="00AE3E9C"/>
    <w:rsid w:val="00B07AC0"/>
    <w:rsid w:val="00B1229E"/>
    <w:rsid w:val="00B132AE"/>
    <w:rsid w:val="00B26762"/>
    <w:rsid w:val="00B31075"/>
    <w:rsid w:val="00B31EEA"/>
    <w:rsid w:val="00B43775"/>
    <w:rsid w:val="00B47559"/>
    <w:rsid w:val="00B5248C"/>
    <w:rsid w:val="00B54F97"/>
    <w:rsid w:val="00B745E8"/>
    <w:rsid w:val="00B75FA5"/>
    <w:rsid w:val="00B77E6A"/>
    <w:rsid w:val="00B81466"/>
    <w:rsid w:val="00B87BC2"/>
    <w:rsid w:val="00B9134D"/>
    <w:rsid w:val="00B94B78"/>
    <w:rsid w:val="00BA1229"/>
    <w:rsid w:val="00BA14D1"/>
    <w:rsid w:val="00BA1A7D"/>
    <w:rsid w:val="00BA5E39"/>
    <w:rsid w:val="00BA5E4F"/>
    <w:rsid w:val="00BB6AF8"/>
    <w:rsid w:val="00BC09C9"/>
    <w:rsid w:val="00BC60A5"/>
    <w:rsid w:val="00BC62C2"/>
    <w:rsid w:val="00BD5BC6"/>
    <w:rsid w:val="00BD73B8"/>
    <w:rsid w:val="00BD7588"/>
    <w:rsid w:val="00BF747B"/>
    <w:rsid w:val="00C011B0"/>
    <w:rsid w:val="00C10348"/>
    <w:rsid w:val="00C140C4"/>
    <w:rsid w:val="00C15411"/>
    <w:rsid w:val="00C237C6"/>
    <w:rsid w:val="00C24592"/>
    <w:rsid w:val="00C3153F"/>
    <w:rsid w:val="00C3335C"/>
    <w:rsid w:val="00C3460B"/>
    <w:rsid w:val="00C3691E"/>
    <w:rsid w:val="00C46C3D"/>
    <w:rsid w:val="00C521D9"/>
    <w:rsid w:val="00C533B1"/>
    <w:rsid w:val="00C57BDE"/>
    <w:rsid w:val="00C66A6B"/>
    <w:rsid w:val="00C70566"/>
    <w:rsid w:val="00C818EF"/>
    <w:rsid w:val="00C9206A"/>
    <w:rsid w:val="00C92547"/>
    <w:rsid w:val="00C93E46"/>
    <w:rsid w:val="00CA19E5"/>
    <w:rsid w:val="00CA2E08"/>
    <w:rsid w:val="00CA2EDE"/>
    <w:rsid w:val="00CB312D"/>
    <w:rsid w:val="00CB4519"/>
    <w:rsid w:val="00CB47CC"/>
    <w:rsid w:val="00CB7F22"/>
    <w:rsid w:val="00CC23B5"/>
    <w:rsid w:val="00CC7DFF"/>
    <w:rsid w:val="00CD0156"/>
    <w:rsid w:val="00CD5670"/>
    <w:rsid w:val="00CE424A"/>
    <w:rsid w:val="00CE4E39"/>
    <w:rsid w:val="00CF0577"/>
    <w:rsid w:val="00D004A4"/>
    <w:rsid w:val="00D07182"/>
    <w:rsid w:val="00D30FF5"/>
    <w:rsid w:val="00D4176E"/>
    <w:rsid w:val="00D43E4F"/>
    <w:rsid w:val="00D454D1"/>
    <w:rsid w:val="00D46E24"/>
    <w:rsid w:val="00D52431"/>
    <w:rsid w:val="00D60A7D"/>
    <w:rsid w:val="00D63AD0"/>
    <w:rsid w:val="00D72EEE"/>
    <w:rsid w:val="00D75114"/>
    <w:rsid w:val="00D8638C"/>
    <w:rsid w:val="00DA2B7F"/>
    <w:rsid w:val="00DA3A7B"/>
    <w:rsid w:val="00DA46D8"/>
    <w:rsid w:val="00DA5572"/>
    <w:rsid w:val="00DA5764"/>
    <w:rsid w:val="00DA60EE"/>
    <w:rsid w:val="00DB2C9B"/>
    <w:rsid w:val="00DC638D"/>
    <w:rsid w:val="00DD08ED"/>
    <w:rsid w:val="00DD375D"/>
    <w:rsid w:val="00DD6046"/>
    <w:rsid w:val="00DE2639"/>
    <w:rsid w:val="00DE3618"/>
    <w:rsid w:val="00DF64B2"/>
    <w:rsid w:val="00DF70CC"/>
    <w:rsid w:val="00DF7D80"/>
    <w:rsid w:val="00DF7EA9"/>
    <w:rsid w:val="00E0420F"/>
    <w:rsid w:val="00E12B87"/>
    <w:rsid w:val="00E17C6F"/>
    <w:rsid w:val="00E27987"/>
    <w:rsid w:val="00E303A5"/>
    <w:rsid w:val="00E43B2B"/>
    <w:rsid w:val="00E6025C"/>
    <w:rsid w:val="00E7520C"/>
    <w:rsid w:val="00E75868"/>
    <w:rsid w:val="00E86964"/>
    <w:rsid w:val="00E9001B"/>
    <w:rsid w:val="00E949AA"/>
    <w:rsid w:val="00E95FC4"/>
    <w:rsid w:val="00E966C6"/>
    <w:rsid w:val="00E97F5E"/>
    <w:rsid w:val="00EB087A"/>
    <w:rsid w:val="00EB1304"/>
    <w:rsid w:val="00EB2A18"/>
    <w:rsid w:val="00EC24D6"/>
    <w:rsid w:val="00EC2EB1"/>
    <w:rsid w:val="00ED2F0B"/>
    <w:rsid w:val="00EF21EF"/>
    <w:rsid w:val="00EF37AA"/>
    <w:rsid w:val="00F06786"/>
    <w:rsid w:val="00F07946"/>
    <w:rsid w:val="00F13A61"/>
    <w:rsid w:val="00F22703"/>
    <w:rsid w:val="00F312EB"/>
    <w:rsid w:val="00F31547"/>
    <w:rsid w:val="00F31DBC"/>
    <w:rsid w:val="00F35120"/>
    <w:rsid w:val="00F43494"/>
    <w:rsid w:val="00F4580F"/>
    <w:rsid w:val="00F478C0"/>
    <w:rsid w:val="00F50579"/>
    <w:rsid w:val="00F570F9"/>
    <w:rsid w:val="00F60D0D"/>
    <w:rsid w:val="00F6134E"/>
    <w:rsid w:val="00F649F8"/>
    <w:rsid w:val="00F707F3"/>
    <w:rsid w:val="00F7264B"/>
    <w:rsid w:val="00F735EF"/>
    <w:rsid w:val="00F73E6B"/>
    <w:rsid w:val="00F74F0C"/>
    <w:rsid w:val="00F77DDA"/>
    <w:rsid w:val="00F813B4"/>
    <w:rsid w:val="00F8524F"/>
    <w:rsid w:val="00FA7971"/>
    <w:rsid w:val="00FB2562"/>
    <w:rsid w:val="00FB4A68"/>
    <w:rsid w:val="00FC0793"/>
    <w:rsid w:val="00FC2650"/>
    <w:rsid w:val="00FC769A"/>
    <w:rsid w:val="00FC7F93"/>
    <w:rsid w:val="00FD0242"/>
    <w:rsid w:val="00FD4719"/>
    <w:rsid w:val="00FF3C6B"/>
    <w:rsid w:val="00FF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00F3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FF5"/>
    <w:pPr>
      <w:spacing w:after="0" w:line="240" w:lineRule="auto"/>
      <w:ind w:left="720"/>
    </w:pPr>
    <w:rPr>
      <w:rFonts w:ascii="Calibri" w:hAnsi="Calibri"/>
    </w:rPr>
  </w:style>
  <w:style w:type="paragraph" w:styleId="PlainText">
    <w:name w:val="Plain Text"/>
    <w:basedOn w:val="Normal"/>
    <w:link w:val="PlainTextChar"/>
    <w:uiPriority w:val="99"/>
    <w:unhideWhenUsed/>
    <w:rsid w:val="006E62FE"/>
    <w:pPr>
      <w:spacing w:after="0" w:line="240" w:lineRule="auto"/>
    </w:pPr>
    <w:rPr>
      <w:sz w:val="20"/>
      <w:szCs w:val="21"/>
    </w:rPr>
  </w:style>
  <w:style w:type="character" w:customStyle="1" w:styleId="PlainTextChar">
    <w:name w:val="Plain Text Char"/>
    <w:link w:val="PlainText"/>
    <w:uiPriority w:val="99"/>
    <w:rsid w:val="006E62FE"/>
    <w:rPr>
      <w:rFonts w:ascii="Arial" w:eastAsia="Arial" w:hAnsi="Arial" w:cs="Times New Roman"/>
      <w:szCs w:val="21"/>
    </w:rPr>
  </w:style>
  <w:style w:type="paragraph" w:styleId="NoSpacing">
    <w:name w:val="No Spacing"/>
    <w:uiPriority w:val="1"/>
    <w:qFormat/>
    <w:rsid w:val="006E62FE"/>
    <w:rPr>
      <w:sz w:val="22"/>
      <w:szCs w:val="22"/>
    </w:rPr>
  </w:style>
  <w:style w:type="character" w:styleId="Hyperlink">
    <w:name w:val="Hyperlink"/>
    <w:uiPriority w:val="99"/>
    <w:unhideWhenUsed/>
    <w:rsid w:val="00FC769A"/>
    <w:rPr>
      <w:color w:val="0000FF"/>
      <w:u w:val="single"/>
    </w:rPr>
  </w:style>
  <w:style w:type="paragraph" w:styleId="Header">
    <w:name w:val="header"/>
    <w:basedOn w:val="Normal"/>
    <w:link w:val="HeaderChar"/>
    <w:uiPriority w:val="99"/>
    <w:unhideWhenUsed/>
    <w:rsid w:val="002F6A8A"/>
    <w:pPr>
      <w:tabs>
        <w:tab w:val="center" w:pos="4680"/>
        <w:tab w:val="right" w:pos="9360"/>
      </w:tabs>
    </w:pPr>
  </w:style>
  <w:style w:type="character" w:customStyle="1" w:styleId="HeaderChar">
    <w:name w:val="Header Char"/>
    <w:link w:val="Header"/>
    <w:uiPriority w:val="99"/>
    <w:rsid w:val="002F6A8A"/>
    <w:rPr>
      <w:sz w:val="22"/>
      <w:szCs w:val="22"/>
    </w:rPr>
  </w:style>
  <w:style w:type="paragraph" w:styleId="Footer">
    <w:name w:val="footer"/>
    <w:basedOn w:val="Normal"/>
    <w:link w:val="FooterChar"/>
    <w:uiPriority w:val="99"/>
    <w:unhideWhenUsed/>
    <w:rsid w:val="002F6A8A"/>
    <w:pPr>
      <w:tabs>
        <w:tab w:val="center" w:pos="4680"/>
        <w:tab w:val="right" w:pos="9360"/>
      </w:tabs>
    </w:pPr>
  </w:style>
  <w:style w:type="character" w:customStyle="1" w:styleId="FooterChar">
    <w:name w:val="Footer Char"/>
    <w:link w:val="Footer"/>
    <w:uiPriority w:val="99"/>
    <w:rsid w:val="002F6A8A"/>
    <w:rPr>
      <w:sz w:val="22"/>
      <w:szCs w:val="22"/>
    </w:rPr>
  </w:style>
  <w:style w:type="character" w:styleId="FollowedHyperlink">
    <w:name w:val="FollowedHyperlink"/>
    <w:basedOn w:val="DefaultParagraphFont"/>
    <w:uiPriority w:val="99"/>
    <w:semiHidden/>
    <w:unhideWhenUsed/>
    <w:rsid w:val="00B75FA5"/>
    <w:rPr>
      <w:color w:val="800080" w:themeColor="followedHyperlink"/>
      <w:u w:val="single"/>
    </w:rPr>
  </w:style>
  <w:style w:type="paragraph" w:styleId="BalloonText">
    <w:name w:val="Balloon Text"/>
    <w:basedOn w:val="Normal"/>
    <w:link w:val="BalloonTextChar"/>
    <w:uiPriority w:val="99"/>
    <w:semiHidden/>
    <w:unhideWhenUsed/>
    <w:rsid w:val="00AE3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9C"/>
    <w:rPr>
      <w:rFonts w:ascii="Tahoma" w:hAnsi="Tahoma" w:cs="Tahoma"/>
      <w:sz w:val="16"/>
      <w:szCs w:val="16"/>
    </w:rPr>
  </w:style>
  <w:style w:type="character" w:customStyle="1" w:styleId="textdscyf1l1">
    <w:name w:val="textdscyf1l1"/>
    <w:rsid w:val="00400FD3"/>
    <w:rPr>
      <w:rFonts w:ascii="Times New Roman" w:hAnsi="Times New Roman" w:cs="Times New Roman" w:hint="default"/>
      <w:b/>
      <w:bCs/>
      <w:i/>
      <w:iCs/>
      <w:vanish w:val="0"/>
      <w:webHidden w:val="0"/>
      <w:color w:val="003366"/>
      <w:sz w:val="39"/>
      <w:szCs w:val="39"/>
      <w:specVanish w:val="0"/>
    </w:rPr>
  </w:style>
  <w:style w:type="paragraph" w:styleId="NormalWeb">
    <w:name w:val="Normal (Web)"/>
    <w:basedOn w:val="Normal"/>
    <w:uiPriority w:val="99"/>
    <w:semiHidden/>
    <w:unhideWhenUsed/>
    <w:rsid w:val="00D8638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FF5"/>
    <w:pPr>
      <w:spacing w:after="0" w:line="240" w:lineRule="auto"/>
      <w:ind w:left="720"/>
    </w:pPr>
    <w:rPr>
      <w:rFonts w:ascii="Calibri" w:hAnsi="Calibri"/>
    </w:rPr>
  </w:style>
  <w:style w:type="paragraph" w:styleId="PlainText">
    <w:name w:val="Plain Text"/>
    <w:basedOn w:val="Normal"/>
    <w:link w:val="PlainTextChar"/>
    <w:uiPriority w:val="99"/>
    <w:unhideWhenUsed/>
    <w:rsid w:val="006E62FE"/>
    <w:pPr>
      <w:spacing w:after="0" w:line="240" w:lineRule="auto"/>
    </w:pPr>
    <w:rPr>
      <w:sz w:val="20"/>
      <w:szCs w:val="21"/>
    </w:rPr>
  </w:style>
  <w:style w:type="character" w:customStyle="1" w:styleId="PlainTextChar">
    <w:name w:val="Plain Text Char"/>
    <w:link w:val="PlainText"/>
    <w:uiPriority w:val="99"/>
    <w:rsid w:val="006E62FE"/>
    <w:rPr>
      <w:rFonts w:ascii="Arial" w:eastAsia="Arial" w:hAnsi="Arial" w:cs="Times New Roman"/>
      <w:szCs w:val="21"/>
    </w:rPr>
  </w:style>
  <w:style w:type="paragraph" w:styleId="NoSpacing">
    <w:name w:val="No Spacing"/>
    <w:uiPriority w:val="1"/>
    <w:qFormat/>
    <w:rsid w:val="006E62FE"/>
    <w:rPr>
      <w:sz w:val="22"/>
      <w:szCs w:val="22"/>
    </w:rPr>
  </w:style>
  <w:style w:type="character" w:styleId="Hyperlink">
    <w:name w:val="Hyperlink"/>
    <w:uiPriority w:val="99"/>
    <w:unhideWhenUsed/>
    <w:rsid w:val="00FC769A"/>
    <w:rPr>
      <w:color w:val="0000FF"/>
      <w:u w:val="single"/>
    </w:rPr>
  </w:style>
  <w:style w:type="paragraph" w:styleId="Header">
    <w:name w:val="header"/>
    <w:basedOn w:val="Normal"/>
    <w:link w:val="HeaderChar"/>
    <w:uiPriority w:val="99"/>
    <w:unhideWhenUsed/>
    <w:rsid w:val="002F6A8A"/>
    <w:pPr>
      <w:tabs>
        <w:tab w:val="center" w:pos="4680"/>
        <w:tab w:val="right" w:pos="9360"/>
      </w:tabs>
    </w:pPr>
  </w:style>
  <w:style w:type="character" w:customStyle="1" w:styleId="HeaderChar">
    <w:name w:val="Header Char"/>
    <w:link w:val="Header"/>
    <w:uiPriority w:val="99"/>
    <w:rsid w:val="002F6A8A"/>
    <w:rPr>
      <w:sz w:val="22"/>
      <w:szCs w:val="22"/>
    </w:rPr>
  </w:style>
  <w:style w:type="paragraph" w:styleId="Footer">
    <w:name w:val="footer"/>
    <w:basedOn w:val="Normal"/>
    <w:link w:val="FooterChar"/>
    <w:uiPriority w:val="99"/>
    <w:unhideWhenUsed/>
    <w:rsid w:val="002F6A8A"/>
    <w:pPr>
      <w:tabs>
        <w:tab w:val="center" w:pos="4680"/>
        <w:tab w:val="right" w:pos="9360"/>
      </w:tabs>
    </w:pPr>
  </w:style>
  <w:style w:type="character" w:customStyle="1" w:styleId="FooterChar">
    <w:name w:val="Footer Char"/>
    <w:link w:val="Footer"/>
    <w:uiPriority w:val="99"/>
    <w:rsid w:val="002F6A8A"/>
    <w:rPr>
      <w:sz w:val="22"/>
      <w:szCs w:val="22"/>
    </w:rPr>
  </w:style>
  <w:style w:type="character" w:styleId="FollowedHyperlink">
    <w:name w:val="FollowedHyperlink"/>
    <w:basedOn w:val="DefaultParagraphFont"/>
    <w:uiPriority w:val="99"/>
    <w:semiHidden/>
    <w:unhideWhenUsed/>
    <w:rsid w:val="00B75FA5"/>
    <w:rPr>
      <w:color w:val="800080" w:themeColor="followedHyperlink"/>
      <w:u w:val="single"/>
    </w:rPr>
  </w:style>
  <w:style w:type="paragraph" w:styleId="BalloonText">
    <w:name w:val="Balloon Text"/>
    <w:basedOn w:val="Normal"/>
    <w:link w:val="BalloonTextChar"/>
    <w:uiPriority w:val="99"/>
    <w:semiHidden/>
    <w:unhideWhenUsed/>
    <w:rsid w:val="00AE3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9C"/>
    <w:rPr>
      <w:rFonts w:ascii="Tahoma" w:hAnsi="Tahoma" w:cs="Tahoma"/>
      <w:sz w:val="16"/>
      <w:szCs w:val="16"/>
    </w:rPr>
  </w:style>
  <w:style w:type="character" w:customStyle="1" w:styleId="textdscyf1l1">
    <w:name w:val="textdscyf1l1"/>
    <w:rsid w:val="00400FD3"/>
    <w:rPr>
      <w:rFonts w:ascii="Times New Roman" w:hAnsi="Times New Roman" w:cs="Times New Roman" w:hint="default"/>
      <w:b/>
      <w:bCs/>
      <w:i/>
      <w:iCs/>
      <w:vanish w:val="0"/>
      <w:webHidden w:val="0"/>
      <w:color w:val="003366"/>
      <w:sz w:val="39"/>
      <w:szCs w:val="39"/>
      <w:specVanish w:val="0"/>
    </w:rPr>
  </w:style>
  <w:style w:type="paragraph" w:styleId="NormalWeb">
    <w:name w:val="Normal (Web)"/>
    <w:basedOn w:val="Normal"/>
    <w:uiPriority w:val="99"/>
    <w:semiHidden/>
    <w:unhideWhenUsed/>
    <w:rsid w:val="00D8638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327">
      <w:bodyDiv w:val="1"/>
      <w:marLeft w:val="0"/>
      <w:marRight w:val="0"/>
      <w:marTop w:val="0"/>
      <w:marBottom w:val="0"/>
      <w:divBdr>
        <w:top w:val="none" w:sz="0" w:space="0" w:color="auto"/>
        <w:left w:val="none" w:sz="0" w:space="0" w:color="auto"/>
        <w:bottom w:val="none" w:sz="0" w:space="0" w:color="auto"/>
        <w:right w:val="none" w:sz="0" w:space="0" w:color="auto"/>
      </w:divBdr>
    </w:div>
    <w:div w:id="144127084">
      <w:bodyDiv w:val="1"/>
      <w:marLeft w:val="0"/>
      <w:marRight w:val="0"/>
      <w:marTop w:val="0"/>
      <w:marBottom w:val="0"/>
      <w:divBdr>
        <w:top w:val="none" w:sz="0" w:space="0" w:color="auto"/>
        <w:left w:val="none" w:sz="0" w:space="0" w:color="auto"/>
        <w:bottom w:val="none" w:sz="0" w:space="0" w:color="auto"/>
        <w:right w:val="none" w:sz="0" w:space="0" w:color="auto"/>
      </w:divBdr>
    </w:div>
    <w:div w:id="424886468">
      <w:bodyDiv w:val="1"/>
      <w:marLeft w:val="0"/>
      <w:marRight w:val="0"/>
      <w:marTop w:val="0"/>
      <w:marBottom w:val="0"/>
      <w:divBdr>
        <w:top w:val="none" w:sz="0" w:space="0" w:color="auto"/>
        <w:left w:val="none" w:sz="0" w:space="0" w:color="auto"/>
        <w:bottom w:val="none" w:sz="0" w:space="0" w:color="auto"/>
        <w:right w:val="none" w:sz="0" w:space="0" w:color="auto"/>
      </w:divBdr>
    </w:div>
    <w:div w:id="641613954">
      <w:bodyDiv w:val="1"/>
      <w:marLeft w:val="0"/>
      <w:marRight w:val="0"/>
      <w:marTop w:val="0"/>
      <w:marBottom w:val="0"/>
      <w:divBdr>
        <w:top w:val="none" w:sz="0" w:space="0" w:color="auto"/>
        <w:left w:val="none" w:sz="0" w:space="0" w:color="auto"/>
        <w:bottom w:val="none" w:sz="0" w:space="0" w:color="auto"/>
        <w:right w:val="none" w:sz="0" w:space="0" w:color="auto"/>
      </w:divBdr>
    </w:div>
    <w:div w:id="667753678">
      <w:bodyDiv w:val="1"/>
      <w:marLeft w:val="0"/>
      <w:marRight w:val="0"/>
      <w:marTop w:val="0"/>
      <w:marBottom w:val="0"/>
      <w:divBdr>
        <w:top w:val="none" w:sz="0" w:space="0" w:color="auto"/>
        <w:left w:val="none" w:sz="0" w:space="0" w:color="auto"/>
        <w:bottom w:val="none" w:sz="0" w:space="0" w:color="auto"/>
        <w:right w:val="none" w:sz="0" w:space="0" w:color="auto"/>
      </w:divBdr>
    </w:div>
    <w:div w:id="684480700">
      <w:bodyDiv w:val="1"/>
      <w:marLeft w:val="0"/>
      <w:marRight w:val="0"/>
      <w:marTop w:val="0"/>
      <w:marBottom w:val="0"/>
      <w:divBdr>
        <w:top w:val="none" w:sz="0" w:space="0" w:color="auto"/>
        <w:left w:val="none" w:sz="0" w:space="0" w:color="auto"/>
        <w:bottom w:val="none" w:sz="0" w:space="0" w:color="auto"/>
        <w:right w:val="none" w:sz="0" w:space="0" w:color="auto"/>
      </w:divBdr>
    </w:div>
    <w:div w:id="912198799">
      <w:bodyDiv w:val="1"/>
      <w:marLeft w:val="0"/>
      <w:marRight w:val="0"/>
      <w:marTop w:val="0"/>
      <w:marBottom w:val="0"/>
      <w:divBdr>
        <w:top w:val="none" w:sz="0" w:space="0" w:color="auto"/>
        <w:left w:val="none" w:sz="0" w:space="0" w:color="auto"/>
        <w:bottom w:val="none" w:sz="0" w:space="0" w:color="auto"/>
        <w:right w:val="none" w:sz="0" w:space="0" w:color="auto"/>
      </w:divBdr>
    </w:div>
    <w:div w:id="1028065797">
      <w:bodyDiv w:val="1"/>
      <w:marLeft w:val="0"/>
      <w:marRight w:val="0"/>
      <w:marTop w:val="0"/>
      <w:marBottom w:val="0"/>
      <w:divBdr>
        <w:top w:val="none" w:sz="0" w:space="0" w:color="auto"/>
        <w:left w:val="none" w:sz="0" w:space="0" w:color="auto"/>
        <w:bottom w:val="none" w:sz="0" w:space="0" w:color="auto"/>
        <w:right w:val="none" w:sz="0" w:space="0" w:color="auto"/>
      </w:divBdr>
    </w:div>
    <w:div w:id="1327978372">
      <w:bodyDiv w:val="1"/>
      <w:marLeft w:val="0"/>
      <w:marRight w:val="0"/>
      <w:marTop w:val="0"/>
      <w:marBottom w:val="0"/>
      <w:divBdr>
        <w:top w:val="none" w:sz="0" w:space="0" w:color="auto"/>
        <w:left w:val="none" w:sz="0" w:space="0" w:color="auto"/>
        <w:bottom w:val="none" w:sz="0" w:space="0" w:color="auto"/>
        <w:right w:val="none" w:sz="0" w:space="0" w:color="auto"/>
      </w:divBdr>
    </w:div>
    <w:div w:id="1376346857">
      <w:bodyDiv w:val="1"/>
      <w:marLeft w:val="0"/>
      <w:marRight w:val="0"/>
      <w:marTop w:val="0"/>
      <w:marBottom w:val="0"/>
      <w:divBdr>
        <w:top w:val="none" w:sz="0" w:space="0" w:color="auto"/>
        <w:left w:val="none" w:sz="0" w:space="0" w:color="auto"/>
        <w:bottom w:val="none" w:sz="0" w:space="0" w:color="auto"/>
        <w:right w:val="none" w:sz="0" w:space="0" w:color="auto"/>
      </w:divBdr>
    </w:div>
    <w:div w:id="1544174584">
      <w:bodyDiv w:val="1"/>
      <w:marLeft w:val="0"/>
      <w:marRight w:val="0"/>
      <w:marTop w:val="0"/>
      <w:marBottom w:val="0"/>
      <w:divBdr>
        <w:top w:val="none" w:sz="0" w:space="0" w:color="auto"/>
        <w:left w:val="none" w:sz="0" w:space="0" w:color="auto"/>
        <w:bottom w:val="none" w:sz="0" w:space="0" w:color="auto"/>
        <w:right w:val="none" w:sz="0" w:space="0" w:color="auto"/>
      </w:divBdr>
      <w:divsChild>
        <w:div w:id="1084035469">
          <w:marLeft w:val="0"/>
          <w:marRight w:val="0"/>
          <w:marTop w:val="0"/>
          <w:marBottom w:val="0"/>
          <w:divBdr>
            <w:top w:val="none" w:sz="0" w:space="0" w:color="auto"/>
            <w:left w:val="none" w:sz="0" w:space="0" w:color="auto"/>
            <w:bottom w:val="none" w:sz="0" w:space="0" w:color="auto"/>
            <w:right w:val="none" w:sz="0" w:space="0" w:color="auto"/>
          </w:divBdr>
          <w:divsChild>
            <w:div w:id="536238825">
              <w:marLeft w:val="0"/>
              <w:marRight w:val="0"/>
              <w:marTop w:val="300"/>
              <w:marBottom w:val="300"/>
              <w:divBdr>
                <w:top w:val="none" w:sz="0" w:space="0" w:color="auto"/>
                <w:left w:val="none" w:sz="0" w:space="0" w:color="auto"/>
                <w:bottom w:val="none" w:sz="0" w:space="0" w:color="auto"/>
                <w:right w:val="none" w:sz="0" w:space="0" w:color="auto"/>
              </w:divBdr>
              <w:divsChild>
                <w:div w:id="1783648609">
                  <w:marLeft w:val="0"/>
                  <w:marRight w:val="0"/>
                  <w:marTop w:val="0"/>
                  <w:marBottom w:val="0"/>
                  <w:divBdr>
                    <w:top w:val="none" w:sz="0" w:space="0" w:color="auto"/>
                    <w:left w:val="none" w:sz="0" w:space="0" w:color="auto"/>
                    <w:bottom w:val="none" w:sz="0" w:space="0" w:color="auto"/>
                    <w:right w:val="none" w:sz="0" w:space="0" w:color="auto"/>
                  </w:divBdr>
                  <w:divsChild>
                    <w:div w:id="714699563">
                      <w:marLeft w:val="0"/>
                      <w:marRight w:val="0"/>
                      <w:marTop w:val="0"/>
                      <w:marBottom w:val="0"/>
                      <w:divBdr>
                        <w:top w:val="none" w:sz="0" w:space="0" w:color="auto"/>
                        <w:left w:val="none" w:sz="0" w:space="0" w:color="auto"/>
                        <w:bottom w:val="none" w:sz="0" w:space="0" w:color="auto"/>
                        <w:right w:val="none" w:sz="0" w:space="0" w:color="auto"/>
                      </w:divBdr>
                      <w:divsChild>
                        <w:div w:id="104808727">
                          <w:marLeft w:val="0"/>
                          <w:marRight w:val="0"/>
                          <w:marTop w:val="0"/>
                          <w:marBottom w:val="0"/>
                          <w:divBdr>
                            <w:top w:val="none" w:sz="0" w:space="0" w:color="auto"/>
                            <w:left w:val="none" w:sz="0" w:space="0" w:color="auto"/>
                            <w:bottom w:val="none" w:sz="0" w:space="0" w:color="auto"/>
                            <w:right w:val="none" w:sz="0" w:space="0" w:color="auto"/>
                          </w:divBdr>
                          <w:divsChild>
                            <w:div w:id="9310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027287">
      <w:bodyDiv w:val="1"/>
      <w:marLeft w:val="0"/>
      <w:marRight w:val="0"/>
      <w:marTop w:val="0"/>
      <w:marBottom w:val="0"/>
      <w:divBdr>
        <w:top w:val="none" w:sz="0" w:space="0" w:color="auto"/>
        <w:left w:val="none" w:sz="0" w:space="0" w:color="auto"/>
        <w:bottom w:val="none" w:sz="0" w:space="0" w:color="auto"/>
        <w:right w:val="none" w:sz="0" w:space="0" w:color="auto"/>
      </w:divBdr>
    </w:div>
    <w:div w:id="1645156202">
      <w:bodyDiv w:val="1"/>
      <w:marLeft w:val="0"/>
      <w:marRight w:val="0"/>
      <w:marTop w:val="0"/>
      <w:marBottom w:val="0"/>
      <w:divBdr>
        <w:top w:val="none" w:sz="0" w:space="0" w:color="auto"/>
        <w:left w:val="none" w:sz="0" w:space="0" w:color="auto"/>
        <w:bottom w:val="none" w:sz="0" w:space="0" w:color="auto"/>
        <w:right w:val="none" w:sz="0" w:space="0" w:color="auto"/>
      </w:divBdr>
    </w:div>
    <w:div w:id="1668438464">
      <w:bodyDiv w:val="1"/>
      <w:marLeft w:val="0"/>
      <w:marRight w:val="0"/>
      <w:marTop w:val="0"/>
      <w:marBottom w:val="0"/>
      <w:divBdr>
        <w:top w:val="none" w:sz="0" w:space="0" w:color="auto"/>
        <w:left w:val="none" w:sz="0" w:space="0" w:color="auto"/>
        <w:bottom w:val="none" w:sz="0" w:space="0" w:color="auto"/>
        <w:right w:val="none" w:sz="0" w:space="0" w:color="auto"/>
      </w:divBdr>
    </w:div>
    <w:div w:id="17647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0447CDE611407EADC3D138AFDFBF0D"/>
        <w:category>
          <w:name w:val="General"/>
          <w:gallery w:val="placeholder"/>
        </w:category>
        <w:types>
          <w:type w:val="bbPlcHdr"/>
        </w:types>
        <w:behaviors>
          <w:behavior w:val="content"/>
        </w:behaviors>
        <w:guid w:val="{EAA96E01-FB6B-4511-9A06-0BA41B45C75F}"/>
      </w:docPartPr>
      <w:docPartBody>
        <w:p w:rsidR="001558AF" w:rsidRDefault="008901ED" w:rsidP="008901ED">
          <w:pPr>
            <w:pStyle w:val="400447CDE611407EADC3D138AFDFBF0D"/>
          </w:pPr>
          <w:r>
            <w:rPr>
              <w:rFonts w:asciiTheme="majorHAnsi" w:eastAsiaTheme="majorEastAsia" w:hAnsiTheme="majorHAnsi" w:cstheme="majorBidi"/>
              <w:color w:val="365F91"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ED"/>
    <w:rsid w:val="001558AF"/>
    <w:rsid w:val="002D29A7"/>
    <w:rsid w:val="00580BD0"/>
    <w:rsid w:val="00774402"/>
    <w:rsid w:val="00790562"/>
    <w:rsid w:val="00890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00F91CF1E40E19FD0B9A52F94EAC6">
    <w:name w:val="9B100F91CF1E40E19FD0B9A52F94EAC6"/>
    <w:rsid w:val="008901ED"/>
  </w:style>
  <w:style w:type="paragraph" w:customStyle="1" w:styleId="400447CDE611407EADC3D138AFDFBF0D">
    <w:name w:val="400447CDE611407EADC3D138AFDFBF0D"/>
    <w:rsid w:val="008901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00F91CF1E40E19FD0B9A52F94EAC6">
    <w:name w:val="9B100F91CF1E40E19FD0B9A52F94EAC6"/>
    <w:rsid w:val="008901ED"/>
  </w:style>
  <w:style w:type="paragraph" w:customStyle="1" w:styleId="400447CDE611407EADC3D138AFDFBF0D">
    <w:name w:val="400447CDE611407EADC3D138AFDFBF0D"/>
    <w:rsid w:val="00890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FE500BB829A44F9498C298EE7D6AD0" ma:contentTypeVersion="0" ma:contentTypeDescription="Create a new document." ma:contentTypeScope="" ma:versionID="5fba9542a2ef8691886f57a62d7f76f5">
  <xsd:schema xmlns:xsd="http://www.w3.org/2001/XMLSchema" xmlns:xs="http://www.w3.org/2001/XMLSchema" xmlns:p="http://schemas.microsoft.com/office/2006/metadata/properties" targetNamespace="http://schemas.microsoft.com/office/2006/metadata/properties" ma:root="true" ma:fieldsID="bab6052de2a2b1f2a6b35f29eda85a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F3364-8B5B-4965-82F4-CF6CF72A7808}">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2DD3186-F30C-4D62-8FFB-38599AC29C7E}">
  <ds:schemaRefs>
    <ds:schemaRef ds:uri="http://schemas.microsoft.com/sharepoint/v3/contenttype/forms"/>
  </ds:schemaRefs>
</ds:datastoreItem>
</file>

<file path=customXml/itemProps3.xml><?xml version="1.0" encoding="utf-8"?>
<ds:datastoreItem xmlns:ds="http://schemas.openxmlformats.org/officeDocument/2006/customXml" ds:itemID="{BA3DA364-742F-4A3A-96F4-03703E748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70A7B4-8845-4FA9-9FB5-F40E5B9A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1184</Words>
  <Characters>6755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Delaware Early Childhood Council Meeting Minutes – February 10, 2015</vt:lpstr>
    </vt:vector>
  </TitlesOfParts>
  <Company>DOE</Company>
  <LinksUpToDate>false</LinksUpToDate>
  <CharactersWithSpaces>7924</CharactersWithSpaces>
  <SharedDoc>false</SharedDoc>
  <HLinks>
    <vt:vector size="6" baseType="variant">
      <vt:variant>
        <vt:i4>4128860</vt:i4>
      </vt:variant>
      <vt:variant>
        <vt:i4>0</vt:i4>
      </vt:variant>
      <vt:variant>
        <vt:i4>0</vt:i4>
      </vt:variant>
      <vt:variant>
        <vt:i4>5</vt:i4>
      </vt:variant>
      <vt:variant>
        <vt:lpwstr>http://www.doe.k12.de.us/infosuites/students_family/earlychildhood/decc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Early Childhood Council Meeting Minutes – February 10, 2015</dc:title>
  <dc:creator>jcarter</dc:creator>
  <cp:lastModifiedBy>gtruxon</cp:lastModifiedBy>
  <cp:revision>2</cp:revision>
  <cp:lastPrinted>2015-02-24T13:01:00Z</cp:lastPrinted>
  <dcterms:created xsi:type="dcterms:W3CDTF">2015-03-18T19:11:00Z</dcterms:created>
  <dcterms:modified xsi:type="dcterms:W3CDTF">2015-03-18T19:11:00Z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0x01010022FE500BB829A44F9498C298EE7D6AD0</vt:lpwstr>
  </property>
</Properties>
</file>