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1" w:rsidRPr="005E43F1" w:rsidRDefault="005E43F1" w:rsidP="005E43F1"/>
    <w:p w:rsidR="005E43F1" w:rsidRPr="005E43F1" w:rsidRDefault="005E43F1" w:rsidP="005E43F1">
      <w:pPr>
        <w:ind w:left="720" w:right="720"/>
        <w:jc w:val="center"/>
      </w:pPr>
      <w:r w:rsidRPr="005E43F1">
        <w:rPr>
          <w:b/>
          <w:bCs/>
        </w:rPr>
        <w:t xml:space="preserve">MINUTES FROM MEETING OF DEFERRED COMPENSATION </w:t>
      </w:r>
      <w:r w:rsidR="00991688">
        <w:rPr>
          <w:b/>
          <w:bCs/>
        </w:rPr>
        <w:t>COUNCIL</w:t>
      </w:r>
    </w:p>
    <w:p w:rsidR="005E43F1" w:rsidRPr="001F246D" w:rsidRDefault="004E64F1" w:rsidP="001F246D">
      <w:pPr>
        <w:ind w:left="720" w:right="720"/>
        <w:jc w:val="center"/>
        <w:rPr>
          <w:b/>
          <w:bCs/>
        </w:rPr>
      </w:pPr>
      <w:r>
        <w:rPr>
          <w:b/>
          <w:bCs/>
        </w:rPr>
        <w:t>OFFICE OF THE STATE TREASURER,</w:t>
      </w:r>
      <w:r w:rsidR="005E43F1" w:rsidRPr="005E43F1">
        <w:rPr>
          <w:b/>
          <w:bCs/>
        </w:rPr>
        <w:t xml:space="preserve"> CONFERENCE ROOM</w:t>
      </w:r>
    </w:p>
    <w:p w:rsidR="00751035" w:rsidRPr="008352FE" w:rsidRDefault="00751035" w:rsidP="00751035">
      <w:pPr>
        <w:ind w:left="720" w:right="720"/>
        <w:jc w:val="center"/>
      </w:pPr>
      <w:r w:rsidRPr="008352FE">
        <w:rPr>
          <w:b/>
          <w:bCs/>
        </w:rPr>
        <w:t>March 12, 2015</w:t>
      </w:r>
    </w:p>
    <w:p w:rsidR="005E43F1" w:rsidRPr="005E43F1" w:rsidRDefault="005E43F1" w:rsidP="005E43F1">
      <w:pPr>
        <w:ind w:left="720" w:right="720"/>
      </w:pPr>
    </w:p>
    <w:p w:rsidR="005C65A1" w:rsidRDefault="005C65A1" w:rsidP="005C65A1">
      <w:pPr>
        <w:ind w:left="720" w:right="720"/>
        <w:jc w:val="center"/>
      </w:pPr>
      <w:r w:rsidRPr="005E43F1">
        <w:t xml:space="preserve">A meeting of the Deferred Compensation </w:t>
      </w:r>
      <w:r w:rsidR="00991688">
        <w:t>Council</w:t>
      </w:r>
      <w:r w:rsidRPr="005E43F1">
        <w:t xml:space="preserve"> (the “</w:t>
      </w:r>
      <w:r w:rsidR="00991688">
        <w:t>Council</w:t>
      </w:r>
      <w:r w:rsidRPr="005E43F1">
        <w:t xml:space="preserve">”) was held on </w:t>
      </w:r>
      <w:r>
        <w:t>Thursday</w:t>
      </w:r>
      <w:r w:rsidRPr="005E43F1">
        <w:t xml:space="preserve">, </w:t>
      </w:r>
      <w:r w:rsidR="00855D4C">
        <w:t>March 12</w:t>
      </w:r>
      <w:del w:id="0" w:author="Office of the State Treasurer" w:date="2015-06-01T12:48:00Z">
        <w:r w:rsidR="00855D4C" w:rsidDel="00EF6CD9">
          <w:delText>th</w:delText>
        </w:r>
      </w:del>
      <w:r w:rsidR="00855D4C">
        <w:t xml:space="preserve">, 2015 at </w:t>
      </w:r>
      <w:r w:rsidR="004E5184">
        <w:t>0</w:t>
      </w:r>
      <w:r>
        <w:t>9</w:t>
      </w:r>
      <w:r w:rsidR="004E5184">
        <w:t>:00</w:t>
      </w:r>
      <w:r w:rsidRPr="005E43F1">
        <w:t xml:space="preserve"> in the Conference Room of the </w:t>
      </w:r>
      <w:r>
        <w:t>Office of the State Treasurer</w:t>
      </w:r>
      <w:r w:rsidRPr="005E43F1">
        <w:t xml:space="preserve"> located at </w:t>
      </w:r>
    </w:p>
    <w:p w:rsidR="001F246D" w:rsidRDefault="005C65A1" w:rsidP="001C13A8">
      <w:pPr>
        <w:ind w:left="720" w:right="720"/>
        <w:jc w:val="center"/>
      </w:pPr>
      <w:r w:rsidRPr="005E43F1">
        <w:t>820 Silver Lake Blvd., Suite 100, Dover, Delaware.</w:t>
      </w:r>
    </w:p>
    <w:p w:rsidR="001F246D" w:rsidRPr="005E43F1" w:rsidRDefault="001F246D" w:rsidP="005E43F1">
      <w:pPr>
        <w:ind w:left="720" w:right="720"/>
      </w:pPr>
    </w:p>
    <w:p w:rsidR="005E43F1" w:rsidRPr="006439D3" w:rsidRDefault="005E43F1" w:rsidP="005E43F1">
      <w:pPr>
        <w:ind w:left="720" w:right="720"/>
        <w:rPr>
          <w:u w:val="single"/>
        </w:rPr>
      </w:pPr>
      <w:r w:rsidRPr="006439D3">
        <w:rPr>
          <w:bCs/>
          <w:u w:val="single"/>
        </w:rPr>
        <w:t>Board Members in Attendance</w:t>
      </w:r>
      <w:r w:rsidRPr="006439D3">
        <w:rPr>
          <w:u w:val="single"/>
        </w:rPr>
        <w:t xml:space="preserve">: </w:t>
      </w:r>
    </w:p>
    <w:p w:rsidR="00B509FD" w:rsidRPr="00C13CE0" w:rsidRDefault="00B509FD" w:rsidP="00B509FD">
      <w:pPr>
        <w:ind w:left="720" w:right="720"/>
      </w:pPr>
      <w:r w:rsidRPr="00C13CE0">
        <w:t xml:space="preserve">The Honorable Ken Simpler, State Treasurer </w:t>
      </w:r>
    </w:p>
    <w:p w:rsidR="005E43F1" w:rsidRPr="004E64F1" w:rsidRDefault="00D1459C" w:rsidP="005E43F1">
      <w:pPr>
        <w:ind w:left="720" w:right="720"/>
        <w:rPr>
          <w:color w:val="4F81BD" w:themeColor="accent1"/>
        </w:rPr>
      </w:pPr>
      <w:r>
        <w:t>Ms. Valerie M. Watson</w:t>
      </w:r>
      <w:r w:rsidR="00C13CE0">
        <w:t xml:space="preserve"> (on behalf of </w:t>
      </w:r>
      <w:r w:rsidR="005E43F1" w:rsidRPr="00C13CE0">
        <w:t>T</w:t>
      </w:r>
      <w:ins w:id="1" w:author="Office of the State Treasurer" w:date="2015-06-01T12:47:00Z">
        <w:r w:rsidR="006E5854">
          <w:t>h</w:t>
        </w:r>
      </w:ins>
      <w:r w:rsidR="005E43F1" w:rsidRPr="00C13CE0">
        <w:t>om</w:t>
      </w:r>
      <w:ins w:id="2" w:author="Office of the State Treasurer" w:date="2015-06-01T12:48:00Z">
        <w:r w:rsidR="006E5854">
          <w:t>as J.</w:t>
        </w:r>
      </w:ins>
      <w:r w:rsidR="005E43F1" w:rsidRPr="00C13CE0">
        <w:t xml:space="preserve"> Cook, Secretary of Finance</w:t>
      </w:r>
      <w:r w:rsidR="00C13CE0">
        <w:t>)</w:t>
      </w:r>
      <w:r w:rsidR="005E43F1" w:rsidRPr="00C13CE0">
        <w:t xml:space="preserve"> </w:t>
      </w:r>
    </w:p>
    <w:p w:rsidR="005E43F1" w:rsidRPr="004E64F1" w:rsidRDefault="005E43F1" w:rsidP="005E43F1">
      <w:pPr>
        <w:ind w:left="720" w:right="720"/>
        <w:rPr>
          <w:color w:val="4F81BD" w:themeColor="accent1"/>
        </w:rPr>
      </w:pPr>
      <w:r w:rsidRPr="00C13CE0">
        <w:t xml:space="preserve">Mr. Robert Scoglietti (on behalf of </w:t>
      </w:r>
      <w:r w:rsidR="0036559F">
        <w:t>Ann</w:t>
      </w:r>
      <w:r w:rsidRPr="00C13CE0">
        <w:t xml:space="preserve"> </w:t>
      </w:r>
      <w:proofErr w:type="spellStart"/>
      <w:r w:rsidRPr="00C13CE0">
        <w:t>Visalli</w:t>
      </w:r>
      <w:proofErr w:type="spellEnd"/>
      <w:r w:rsidR="0036559F">
        <w:t>, Director, Office of Management &amp; Budget</w:t>
      </w:r>
      <w:r w:rsidRPr="00C13CE0">
        <w:t xml:space="preserve">) </w:t>
      </w:r>
    </w:p>
    <w:p w:rsidR="005E43F1" w:rsidRPr="00C13CE0" w:rsidRDefault="005E43F1" w:rsidP="005E43F1">
      <w:pPr>
        <w:ind w:left="720" w:right="720"/>
      </w:pPr>
      <w:r w:rsidRPr="00C13CE0">
        <w:t>Mr. Ralph Cetrulo</w:t>
      </w:r>
      <w:r w:rsidR="00424BB9">
        <w:t>, Public Member At-Large</w:t>
      </w:r>
    </w:p>
    <w:p w:rsidR="00E85BF2" w:rsidRPr="00020B56" w:rsidRDefault="00E85BF2" w:rsidP="00020B56">
      <w:pPr>
        <w:ind w:left="720" w:right="720"/>
      </w:pPr>
      <w:r w:rsidRPr="00C13CE0">
        <w:t>Mr. Charles Campbell-King, State Employee Member At-Large</w:t>
      </w:r>
    </w:p>
    <w:p w:rsidR="005E43F1" w:rsidRDefault="005E43F1" w:rsidP="005E43F1">
      <w:pPr>
        <w:ind w:left="720" w:right="720"/>
        <w:rPr>
          <w:b/>
          <w:bCs/>
        </w:rPr>
      </w:pPr>
    </w:p>
    <w:p w:rsidR="00B272F3" w:rsidRPr="006439D3" w:rsidRDefault="00B272F3" w:rsidP="00B272F3">
      <w:pPr>
        <w:ind w:left="720" w:right="720"/>
        <w:rPr>
          <w:u w:val="single"/>
        </w:rPr>
      </w:pPr>
      <w:r w:rsidRPr="006439D3">
        <w:rPr>
          <w:bCs/>
          <w:u w:val="single"/>
        </w:rPr>
        <w:t>Board Members Not in Attendance</w:t>
      </w:r>
      <w:r w:rsidR="006439D3" w:rsidRPr="006439D3">
        <w:rPr>
          <w:u w:val="single"/>
        </w:rPr>
        <w:t>:</w:t>
      </w:r>
    </w:p>
    <w:p w:rsidR="00B272F3" w:rsidRDefault="009732AB" w:rsidP="005E43F1">
      <w:pPr>
        <w:ind w:left="720" w:right="720"/>
        <w:rPr>
          <w:b/>
          <w:bCs/>
        </w:rPr>
      </w:pPr>
      <w:r w:rsidRPr="00F75E83">
        <w:t>The Honorable</w:t>
      </w:r>
      <w:r>
        <w:t xml:space="preserve"> Karen </w:t>
      </w:r>
      <w:r w:rsidRPr="00F75E83">
        <w:t>Stewart, Insurance Commissioner</w:t>
      </w:r>
    </w:p>
    <w:p w:rsidR="00B272F3" w:rsidRPr="005E43F1" w:rsidRDefault="00B272F3" w:rsidP="005E43F1">
      <w:pPr>
        <w:ind w:left="720" w:right="720"/>
        <w:rPr>
          <w:b/>
          <w:bCs/>
        </w:rPr>
      </w:pPr>
    </w:p>
    <w:p w:rsidR="005E43F1" w:rsidRPr="006439D3" w:rsidRDefault="005E43F1" w:rsidP="005E43F1">
      <w:pPr>
        <w:ind w:left="720" w:right="720"/>
        <w:rPr>
          <w:u w:val="single"/>
        </w:rPr>
      </w:pPr>
      <w:r w:rsidRPr="006439D3">
        <w:rPr>
          <w:bCs/>
          <w:u w:val="single"/>
        </w:rPr>
        <w:t>Others in Attendance</w:t>
      </w:r>
      <w:r w:rsidRPr="006439D3">
        <w:rPr>
          <w:u w:val="single"/>
        </w:rPr>
        <w:t xml:space="preserve">: </w:t>
      </w:r>
    </w:p>
    <w:p w:rsidR="005E43F1" w:rsidRPr="00C13CE0" w:rsidRDefault="005E43F1" w:rsidP="005E43F1">
      <w:pPr>
        <w:ind w:left="720" w:right="720"/>
      </w:pPr>
      <w:r w:rsidRPr="00C13CE0">
        <w:t>Mr. Steve McVay, Director of Finance &amp; Investment Services</w:t>
      </w:r>
      <w:r w:rsidR="0036559F">
        <w:t>, Office of the State Treasurer</w:t>
      </w:r>
      <w:r w:rsidRPr="00C13CE0">
        <w:t xml:space="preserve"> </w:t>
      </w:r>
    </w:p>
    <w:p w:rsidR="005E43F1" w:rsidRPr="00C13CE0" w:rsidRDefault="005E43F1" w:rsidP="005E43F1">
      <w:pPr>
        <w:ind w:left="720" w:right="720"/>
      </w:pPr>
      <w:r w:rsidRPr="00C13CE0">
        <w:t>Mr. Michael Green, Financial Investment Program Manager</w:t>
      </w:r>
      <w:r w:rsidR="0036559F">
        <w:t>, Office of the State Treasurer</w:t>
      </w:r>
    </w:p>
    <w:p w:rsidR="005E43F1" w:rsidRDefault="005E43F1" w:rsidP="005E43F1">
      <w:pPr>
        <w:ind w:left="720" w:right="720"/>
      </w:pPr>
      <w:r w:rsidRPr="00C13CE0">
        <w:t>Mr. Dan Kimmel, Financial Investment Program Specialist</w:t>
      </w:r>
      <w:r w:rsidR="0036559F">
        <w:t>, Office of the State Treasurer</w:t>
      </w:r>
    </w:p>
    <w:p w:rsidR="00BF3C5A" w:rsidRDefault="00C13CE0" w:rsidP="00BF3C5A">
      <w:pPr>
        <w:ind w:left="720" w:right="720"/>
      </w:pPr>
      <w:r>
        <w:t>Ms. Maria Hurd</w:t>
      </w:r>
      <w:r w:rsidR="00424BB9">
        <w:t>, Auditor</w:t>
      </w:r>
      <w:r w:rsidR="00BF3C5A">
        <w:t xml:space="preserve"> for </w:t>
      </w:r>
      <w:proofErr w:type="spellStart"/>
      <w:r w:rsidR="00BF3C5A">
        <w:t>Belfint</w:t>
      </w:r>
      <w:proofErr w:type="spellEnd"/>
      <w:r w:rsidR="00BF3C5A">
        <w:t xml:space="preserve"> Lyons Shuman Certified Public Accountants</w:t>
      </w:r>
    </w:p>
    <w:p w:rsidR="00BF3C5A" w:rsidRPr="00936AA9" w:rsidRDefault="00BF3C5A" w:rsidP="00BF3C5A">
      <w:pPr>
        <w:ind w:left="720" w:right="720"/>
      </w:pPr>
      <w:r>
        <w:t>Ms. Martha Sturtevant, Executive Assistant to the State Treasurer</w:t>
      </w:r>
    </w:p>
    <w:p w:rsidR="00C13CE0" w:rsidRPr="00C13CE0" w:rsidRDefault="00C13CE0" w:rsidP="005E43F1">
      <w:pPr>
        <w:ind w:left="720" w:right="720"/>
      </w:pPr>
    </w:p>
    <w:p w:rsidR="005E43F1" w:rsidRPr="005E43F1" w:rsidRDefault="005E43F1" w:rsidP="006439D3">
      <w:pPr>
        <w:ind w:right="720"/>
      </w:pPr>
    </w:p>
    <w:p w:rsidR="004E64F1" w:rsidRDefault="004E64F1" w:rsidP="005E43F1">
      <w:pPr>
        <w:ind w:left="720" w:right="720"/>
        <w:rPr>
          <w:b/>
        </w:rPr>
      </w:pPr>
      <w:r>
        <w:rPr>
          <w:b/>
        </w:rPr>
        <w:t>CALLED TO ORDER</w:t>
      </w:r>
    </w:p>
    <w:p w:rsidR="005E43F1" w:rsidRPr="001C13A8" w:rsidRDefault="006439D3" w:rsidP="001C13A8">
      <w:pPr>
        <w:ind w:left="720" w:right="720"/>
      </w:pPr>
      <w:r>
        <w:t>Treasurer Simpler</w:t>
      </w:r>
      <w:r w:rsidR="005E43F1" w:rsidRPr="004E64F1">
        <w:t xml:space="preserve"> called the meeting to order at approximately </w:t>
      </w:r>
      <w:r w:rsidR="00C13CE0">
        <w:t>9</w:t>
      </w:r>
      <w:r w:rsidR="005E43F1" w:rsidRPr="004E64F1">
        <w:t>:</w:t>
      </w:r>
      <w:r w:rsidR="00C13CE0">
        <w:t>00 AM</w:t>
      </w:r>
    </w:p>
    <w:p w:rsidR="003E4F83" w:rsidRPr="00377D69" w:rsidRDefault="003E4F83" w:rsidP="005E43F1">
      <w:pPr>
        <w:ind w:left="720" w:right="720"/>
        <w:rPr>
          <w:b/>
          <w:bCs/>
        </w:rPr>
      </w:pPr>
    </w:p>
    <w:p w:rsidR="004E64F1" w:rsidRDefault="004E64F1" w:rsidP="004529A8">
      <w:pPr>
        <w:ind w:left="720" w:right="720"/>
        <w:rPr>
          <w:b/>
        </w:rPr>
      </w:pPr>
      <w:r>
        <w:rPr>
          <w:b/>
        </w:rPr>
        <w:t>APPROVAL OF PRIOR MINUTES</w:t>
      </w:r>
    </w:p>
    <w:p w:rsidR="004E64F1" w:rsidRDefault="005E43F1" w:rsidP="004529A8">
      <w:pPr>
        <w:ind w:left="720" w:right="720"/>
      </w:pPr>
      <w:r w:rsidRPr="004E64F1">
        <w:t xml:space="preserve">There was a </w:t>
      </w:r>
      <w:r w:rsidR="00735EB2" w:rsidRPr="004E64F1">
        <w:t>MOTION</w:t>
      </w:r>
      <w:r w:rsidR="004529A8" w:rsidRPr="004E64F1">
        <w:t xml:space="preserve"> by</w:t>
      </w:r>
      <w:r w:rsidRPr="004E64F1">
        <w:t xml:space="preserve"> </w:t>
      </w:r>
      <w:r w:rsidR="00424BB9">
        <w:t>Mr. Scog</w:t>
      </w:r>
      <w:r w:rsidR="006A7F16">
        <w:t>l</w:t>
      </w:r>
      <w:r w:rsidR="00424BB9">
        <w:t xml:space="preserve">ietti and seconded by Mr. Cetrulo </w:t>
      </w:r>
      <w:r w:rsidR="004529A8" w:rsidRPr="004E64F1">
        <w:t xml:space="preserve">to approve </w:t>
      </w:r>
      <w:r w:rsidRPr="004E64F1">
        <w:t xml:space="preserve">the </w:t>
      </w:r>
      <w:r w:rsidR="004E64F1">
        <w:t>November</w:t>
      </w:r>
      <w:r w:rsidRPr="004E64F1">
        <w:t xml:space="preserve"> </w:t>
      </w:r>
      <w:r w:rsidR="004E64F1">
        <w:t>12th, 2015</w:t>
      </w:r>
      <w:r w:rsidRPr="004E64F1">
        <w:t xml:space="preserve"> meeting</w:t>
      </w:r>
      <w:r w:rsidR="004529A8" w:rsidRPr="004E64F1">
        <w:t xml:space="preserve"> minutes</w:t>
      </w:r>
      <w:r w:rsidRPr="004E64F1">
        <w:t xml:space="preserve">. </w:t>
      </w:r>
    </w:p>
    <w:p w:rsidR="00653C61" w:rsidRDefault="005E43F1" w:rsidP="001C13A8">
      <w:pPr>
        <w:ind w:left="720" w:right="720"/>
      </w:pPr>
      <w:r w:rsidRPr="004E64F1">
        <w:t xml:space="preserve">MOTION ADOPTED UNANIMOUSLY </w:t>
      </w:r>
    </w:p>
    <w:p w:rsidR="003E4F83" w:rsidRDefault="003E4F83" w:rsidP="005E43F1">
      <w:pPr>
        <w:ind w:left="720" w:right="720"/>
      </w:pPr>
    </w:p>
    <w:p w:rsidR="005E43F1" w:rsidRDefault="007D373F" w:rsidP="005E43F1">
      <w:pPr>
        <w:ind w:left="720" w:right="720"/>
        <w:rPr>
          <w:b/>
          <w:bCs/>
        </w:rPr>
      </w:pPr>
      <w:r>
        <w:rPr>
          <w:b/>
          <w:bCs/>
        </w:rPr>
        <w:t xml:space="preserve">AUDIT REPORT </w:t>
      </w:r>
      <w:r w:rsidR="00735EB2">
        <w:rPr>
          <w:b/>
          <w:bCs/>
        </w:rPr>
        <w:t xml:space="preserve">of </w:t>
      </w:r>
      <w:r w:rsidR="005E43F1" w:rsidRPr="005E43F1">
        <w:rPr>
          <w:b/>
          <w:bCs/>
        </w:rPr>
        <w:t xml:space="preserve">403(b) PLAN </w:t>
      </w:r>
    </w:p>
    <w:p w:rsidR="007D373F" w:rsidRDefault="007D373F" w:rsidP="00377D69">
      <w:pPr>
        <w:ind w:left="720" w:right="720"/>
      </w:pPr>
      <w:r>
        <w:t xml:space="preserve">Ms. Hurd distributed and directed the </w:t>
      </w:r>
      <w:r w:rsidR="00991688">
        <w:t>Council</w:t>
      </w:r>
      <w:r>
        <w:t xml:space="preserve"> to</w:t>
      </w:r>
      <w:r w:rsidR="00424BB9">
        <w:t xml:space="preserve"> the final </w:t>
      </w:r>
      <w:r>
        <w:t xml:space="preserve">403(b) </w:t>
      </w:r>
      <w:r w:rsidR="00424BB9">
        <w:t>financial statements</w:t>
      </w:r>
      <w:r>
        <w:t xml:space="preserve">. </w:t>
      </w:r>
    </w:p>
    <w:p w:rsidR="007D373F" w:rsidRDefault="007D373F" w:rsidP="00377D69">
      <w:pPr>
        <w:ind w:left="720" w:right="720"/>
      </w:pPr>
    </w:p>
    <w:p w:rsidR="00020B56" w:rsidRDefault="00020B56" w:rsidP="00356B51">
      <w:pPr>
        <w:ind w:left="720" w:right="720"/>
      </w:pPr>
      <w:r>
        <w:t xml:space="preserve">Ms. Hurd </w:t>
      </w:r>
      <w:r w:rsidR="00424BB9">
        <w:t>referred</w:t>
      </w:r>
      <w:r>
        <w:t xml:space="preserve"> the </w:t>
      </w:r>
      <w:r w:rsidR="00991688">
        <w:t>Council</w:t>
      </w:r>
      <w:r>
        <w:t xml:space="preserve"> to the auditor’s opinion on page one of </w:t>
      </w:r>
      <w:r w:rsidR="00424BB9">
        <w:t>the financial statements.</w:t>
      </w:r>
      <w:r>
        <w:t xml:space="preserve">  She noted that the disclaimer states the law, with respect to compliances changes effective </w:t>
      </w:r>
      <w:r w:rsidR="00424BB9">
        <w:t>January 1</w:t>
      </w:r>
      <w:r w:rsidR="00424BB9" w:rsidRPr="00424BB9">
        <w:rPr>
          <w:vertAlign w:val="superscript"/>
        </w:rPr>
        <w:t>st</w:t>
      </w:r>
      <w:r w:rsidR="00424BB9">
        <w:t xml:space="preserve">, </w:t>
      </w:r>
      <w:r>
        <w:t xml:space="preserve">2009, these financials </w:t>
      </w:r>
      <w:r>
        <w:lastRenderedPageBreak/>
        <w:t>statements will never include the assets of the over 100 vendors that the plan used to have</w:t>
      </w:r>
      <w:r w:rsidR="00B611D7">
        <w:t xml:space="preserve"> prior to 2009</w:t>
      </w:r>
      <w:r>
        <w:t xml:space="preserve">. </w:t>
      </w:r>
      <w:r w:rsidR="00B611D7">
        <w:t>BLS</w:t>
      </w:r>
      <w:r>
        <w:t xml:space="preserve"> </w:t>
      </w:r>
      <w:r w:rsidR="00B611D7">
        <w:t>has</w:t>
      </w:r>
      <w:r>
        <w:t xml:space="preserve"> excluded those contracts because we will never be able to quantify the money moved.</w:t>
      </w:r>
    </w:p>
    <w:p w:rsidR="00BC49A4" w:rsidRDefault="00BC49A4" w:rsidP="00356B51">
      <w:pPr>
        <w:ind w:left="720" w:right="720"/>
      </w:pPr>
    </w:p>
    <w:p w:rsidR="00B611D7" w:rsidRDefault="00B0183E" w:rsidP="00356B51">
      <w:pPr>
        <w:ind w:left="720" w:right="720"/>
      </w:pPr>
      <w:r>
        <w:t>Ms. Hurd</w:t>
      </w:r>
      <w:r w:rsidR="002B335F">
        <w:t xml:space="preserve"> </w:t>
      </w:r>
      <w:r w:rsidR="00B611D7">
        <w:t>the</w:t>
      </w:r>
      <w:r>
        <w:t>n</w:t>
      </w:r>
      <w:r w:rsidR="00B611D7">
        <w:t xml:space="preserve"> referred the </w:t>
      </w:r>
      <w:r w:rsidR="00991688">
        <w:t>Council</w:t>
      </w:r>
      <w:r w:rsidR="00B611D7">
        <w:t xml:space="preserve"> to page 6</w:t>
      </w:r>
      <w:r w:rsidR="00BC49A4">
        <w:t>, the Statement of Net A</w:t>
      </w:r>
      <w:r w:rsidR="00B611D7">
        <w:t xml:space="preserve">ssets. She noted they reflect an increase in investments of </w:t>
      </w:r>
      <w:r w:rsidR="0036559F">
        <w:t>$</w:t>
      </w:r>
      <w:r w:rsidR="00B611D7">
        <w:t>51 mi</w:t>
      </w:r>
      <w:r w:rsidR="00BC49A4">
        <w:t>l</w:t>
      </w:r>
      <w:r w:rsidR="00B611D7">
        <w:t>l</w:t>
      </w:r>
      <w:r w:rsidR="00BC49A4">
        <w:t>ion</w:t>
      </w:r>
      <w:r w:rsidR="00B611D7">
        <w:t>.</w:t>
      </w:r>
    </w:p>
    <w:p w:rsidR="00BC49A4" w:rsidRDefault="00BC49A4" w:rsidP="00B0183E">
      <w:pPr>
        <w:ind w:left="720" w:right="720"/>
      </w:pPr>
    </w:p>
    <w:p w:rsidR="00B611D7" w:rsidRDefault="00B611D7" w:rsidP="00B0183E">
      <w:pPr>
        <w:ind w:left="720" w:right="720"/>
      </w:pPr>
      <w:r>
        <w:t xml:space="preserve">She referred to the </w:t>
      </w:r>
      <w:r w:rsidR="00B0183E">
        <w:t xml:space="preserve">next </w:t>
      </w:r>
      <w:r>
        <w:t xml:space="preserve">line item, </w:t>
      </w:r>
      <w:r w:rsidR="00BC49A4">
        <w:t>N</w:t>
      </w:r>
      <w:r>
        <w:t xml:space="preserve">otes </w:t>
      </w:r>
      <w:r w:rsidR="00BC49A4">
        <w:t>R</w:t>
      </w:r>
      <w:r>
        <w:t>eceivable</w:t>
      </w:r>
      <w:r w:rsidR="00BC49A4">
        <w:t xml:space="preserve"> from P</w:t>
      </w:r>
      <w:r>
        <w:t>articipants, reflecting participation levels.</w:t>
      </w:r>
    </w:p>
    <w:p w:rsidR="00B0183E" w:rsidRDefault="00B0183E" w:rsidP="00356B51">
      <w:pPr>
        <w:ind w:left="720" w:right="720"/>
      </w:pPr>
      <w:r>
        <w:t xml:space="preserve">Ms. Hurd </w:t>
      </w:r>
      <w:r w:rsidR="002B335F">
        <w:t>reported</w:t>
      </w:r>
      <w:r>
        <w:t xml:space="preserve"> in the 2013 audit year, 38 loans paid off and</w:t>
      </w:r>
      <w:r w:rsidR="002B335F">
        <w:t xml:space="preserve"> </w:t>
      </w:r>
      <w:r w:rsidR="00424BB9">
        <w:t>40 loans in acti</w:t>
      </w:r>
      <w:r>
        <w:t>ve status for primary residence and noted that the number should start decreasing as loans are paid in full.</w:t>
      </w:r>
    </w:p>
    <w:p w:rsidR="00BC49A4" w:rsidRDefault="00BC49A4" w:rsidP="00356B51">
      <w:pPr>
        <w:ind w:left="720" w:right="720"/>
      </w:pPr>
    </w:p>
    <w:p w:rsidR="00BC49A4" w:rsidRDefault="00BC49A4" w:rsidP="00356B51">
      <w:pPr>
        <w:ind w:left="720" w:right="720"/>
      </w:pPr>
      <w:r>
        <w:t>Ms. Hurd explained that</w:t>
      </w:r>
      <w:r w:rsidR="00B0183E">
        <w:t xml:space="preserve"> if a participant defaults, the vendor has to issue that participant a 1099-R for a deemed distribution.</w:t>
      </w:r>
      <w:r w:rsidR="00424BB9">
        <w:t xml:space="preserve"> All of the vendors except N</w:t>
      </w:r>
      <w:r w:rsidR="00B0183E">
        <w:t xml:space="preserve">ew </w:t>
      </w:r>
      <w:r w:rsidR="00424BB9">
        <w:t>Y</w:t>
      </w:r>
      <w:r w:rsidR="00B0183E">
        <w:t xml:space="preserve">ork </w:t>
      </w:r>
      <w:r w:rsidR="00424BB9">
        <w:t>L</w:t>
      </w:r>
      <w:r w:rsidR="00B0183E">
        <w:t>ife</w:t>
      </w:r>
      <w:r w:rsidR="00424BB9">
        <w:t xml:space="preserve"> are issuing the loans correctly. </w:t>
      </w:r>
      <w:r w:rsidR="00B0183E">
        <w:t xml:space="preserve">They are not issuing a 1099-R.  </w:t>
      </w:r>
      <w:r w:rsidR="00356B51">
        <w:t>Ms. Hurd further clarified, that b</w:t>
      </w:r>
      <w:r w:rsidR="00B0183E">
        <w:t>ecause the loans are collateral</w:t>
      </w:r>
      <w:r w:rsidR="00356B51">
        <w:t>,</w:t>
      </w:r>
      <w:r w:rsidR="00B0183E">
        <w:t xml:space="preserve"> </w:t>
      </w:r>
      <w:r w:rsidR="00356B51">
        <w:t xml:space="preserve">even though the loan has defaulted and the have treated it correctly for tax purposes, </w:t>
      </w:r>
      <w:r w:rsidR="00B0183E">
        <w:t xml:space="preserve">they leave it on the books until the participant takes their final distribution of the rest of their account. </w:t>
      </w:r>
    </w:p>
    <w:p w:rsidR="00BC49A4" w:rsidRDefault="00BC49A4" w:rsidP="00356B51">
      <w:pPr>
        <w:ind w:left="720" w:right="720"/>
      </w:pPr>
    </w:p>
    <w:p w:rsidR="00356B51" w:rsidRDefault="00BC49A4" w:rsidP="00BC49A4">
      <w:pPr>
        <w:ind w:left="720" w:right="720"/>
      </w:pPr>
      <w:r>
        <w:t>She explained that the records are</w:t>
      </w:r>
      <w:r w:rsidR="00356B51">
        <w:t xml:space="preserve"> on the books, but it </w:t>
      </w:r>
      <w:r>
        <w:t xml:space="preserve">do not </w:t>
      </w:r>
      <w:r w:rsidR="00356B51">
        <w:t xml:space="preserve">really exist.  </w:t>
      </w:r>
      <w:r w:rsidR="00B0183E">
        <w:t>Ms. Hurd</w:t>
      </w:r>
      <w:r w:rsidR="00356B51">
        <w:t xml:space="preserve"> stated that</w:t>
      </w:r>
      <w:r>
        <w:t>,</w:t>
      </w:r>
      <w:r w:rsidR="00356B51">
        <w:t xml:space="preserve"> along with the DOL</w:t>
      </w:r>
      <w:r>
        <w:t>,</w:t>
      </w:r>
      <w:r w:rsidR="00424BB9">
        <w:t xml:space="preserve"> </w:t>
      </w:r>
      <w:r w:rsidR="00356B51">
        <w:t>they have</w:t>
      </w:r>
      <w:r w:rsidR="00424BB9">
        <w:t xml:space="preserve"> </w:t>
      </w:r>
      <w:r w:rsidR="002B335F">
        <w:t>chosen</w:t>
      </w:r>
      <w:r w:rsidR="00424BB9">
        <w:t xml:space="preserve"> to leave the loans on the books </w:t>
      </w:r>
      <w:r w:rsidR="002B335F">
        <w:t>$</w:t>
      </w:r>
      <w:r w:rsidR="00356B51">
        <w:t>976</w:t>
      </w:r>
      <w:r w:rsidR="00424BB9">
        <w:t>,000 of which</w:t>
      </w:r>
      <w:r w:rsidR="00356B51">
        <w:t xml:space="preserve"> $250</w:t>
      </w:r>
      <w:r w:rsidR="002B335F">
        <w:t xml:space="preserve">,000 is </w:t>
      </w:r>
      <w:r w:rsidR="00356B51">
        <w:t xml:space="preserve">actually </w:t>
      </w:r>
      <w:r w:rsidR="002B335F">
        <w:t xml:space="preserve">active. </w:t>
      </w:r>
      <w:r w:rsidR="00356B51">
        <w:t>The remainder consists of defaulted loans.</w:t>
      </w:r>
      <w:r>
        <w:t xml:space="preserve"> </w:t>
      </w:r>
      <w:r w:rsidR="00356B51">
        <w:t xml:space="preserve">The </w:t>
      </w:r>
      <w:r>
        <w:t>fluctuations on this account are</w:t>
      </w:r>
      <w:r w:rsidR="00356B51">
        <w:t xml:space="preserve"> composed of four items: paid off loans, loan repayments for active loans, loan offsets for participants who took a final distribution and the member was removed from the books, and </w:t>
      </w:r>
      <w:r>
        <w:t>an increase annually on the interest incurred on defaulted loans that don’t exist.</w:t>
      </w:r>
    </w:p>
    <w:p w:rsidR="00BC49A4" w:rsidRDefault="00BC49A4" w:rsidP="00B611D7">
      <w:pPr>
        <w:ind w:left="720" w:right="720"/>
      </w:pPr>
    </w:p>
    <w:p w:rsidR="00006E6C" w:rsidRDefault="00BC49A4" w:rsidP="002B335F">
      <w:pPr>
        <w:ind w:left="720" w:right="720"/>
      </w:pPr>
      <w:r>
        <w:t xml:space="preserve">Referring the </w:t>
      </w:r>
      <w:r w:rsidR="00991688">
        <w:t>Council</w:t>
      </w:r>
      <w:r>
        <w:t xml:space="preserve"> to page 7,</w:t>
      </w:r>
      <w:r w:rsidR="002B335F">
        <w:t xml:space="preserve"> </w:t>
      </w:r>
      <w:r>
        <w:t>the Statement of Changes, Ms. Hurd reports a</w:t>
      </w:r>
      <w:r w:rsidR="002B335F">
        <w:t xml:space="preserve"> 17% return, the </w:t>
      </w:r>
      <w:r>
        <w:t xml:space="preserve">2013 the </w:t>
      </w:r>
      <w:r w:rsidR="002B335F">
        <w:t xml:space="preserve">market is up 30%. </w:t>
      </w:r>
      <w:r>
        <w:t>$</w:t>
      </w:r>
      <w:r w:rsidR="00006E6C">
        <w:t>20 million</w:t>
      </w:r>
      <w:r w:rsidR="002B335F">
        <w:t xml:space="preserve"> </w:t>
      </w:r>
      <w:r>
        <w:t xml:space="preserve">in contributions </w:t>
      </w:r>
      <w:r w:rsidR="002B335F">
        <w:t xml:space="preserve">represents W-3, on the form W-2 you see the 403(b) </w:t>
      </w:r>
      <w:r w:rsidR="00006E6C">
        <w:t xml:space="preserve">deferral. For 4,665 participants, there was an average contribution of $4,374 per person. </w:t>
      </w:r>
    </w:p>
    <w:p w:rsidR="00006E6C" w:rsidRDefault="00006E6C" w:rsidP="002B335F">
      <w:pPr>
        <w:ind w:left="720" w:right="720"/>
      </w:pPr>
    </w:p>
    <w:p w:rsidR="002B335F" w:rsidRDefault="00006E6C" w:rsidP="002B335F">
      <w:pPr>
        <w:ind w:left="720" w:right="720"/>
      </w:pPr>
      <w:r>
        <w:t>Ms. Hurd referred to the deduction section.</w:t>
      </w:r>
      <w:r w:rsidR="002B335F">
        <w:t xml:space="preserve"> </w:t>
      </w:r>
      <w:r w:rsidR="00326A61">
        <w:t>She noted a</w:t>
      </w:r>
      <w:r w:rsidR="002B335F">
        <w:t xml:space="preserve">bout </w:t>
      </w:r>
      <w:r>
        <w:t>900 distributions this year 800 last year, for an average distribution of $26</w:t>
      </w:r>
      <w:r w:rsidR="00326A61">
        <w:t>,500. That number can be</w:t>
      </w:r>
      <w:r w:rsidR="002B335F">
        <w:t xml:space="preserve"> verified by documents </w:t>
      </w:r>
      <w:r w:rsidR="00326A61">
        <w:t>filed with the</w:t>
      </w:r>
      <w:r w:rsidR="002B335F">
        <w:t xml:space="preserve"> Federal Government.</w:t>
      </w:r>
    </w:p>
    <w:p w:rsidR="00326A61" w:rsidRDefault="00326A61" w:rsidP="002B335F">
      <w:pPr>
        <w:ind w:left="720" w:right="720"/>
      </w:pPr>
    </w:p>
    <w:p w:rsidR="00326A61" w:rsidRDefault="002B335F" w:rsidP="00326A61">
      <w:pPr>
        <w:ind w:left="720" w:right="720"/>
      </w:pPr>
      <w:r>
        <w:t xml:space="preserve">The only two others items </w:t>
      </w:r>
      <w:r w:rsidR="00326A61">
        <w:t>of significance in the Statement of Changes, are the r</w:t>
      </w:r>
      <w:r>
        <w:t>ollover</w:t>
      </w:r>
      <w:r w:rsidR="00326A61">
        <w:t>s and the transfers into the plan. The rollovers</w:t>
      </w:r>
      <w:r>
        <w:t xml:space="preserve"> r</w:t>
      </w:r>
      <w:r w:rsidR="00326A61">
        <w:t>epresent</w:t>
      </w:r>
      <w:r>
        <w:t xml:space="preserve"> new money that came from other IRA’s not originating from the St</w:t>
      </w:r>
      <w:r w:rsidR="006A7F16">
        <w:t>a</w:t>
      </w:r>
      <w:r>
        <w:t xml:space="preserve">te of Delaware. </w:t>
      </w:r>
      <w:r w:rsidR="00326A61">
        <w:t xml:space="preserve">The transfers into the plan equal </w:t>
      </w:r>
      <w:r w:rsidR="0036559F">
        <w:t>$</w:t>
      </w:r>
      <w:r>
        <w:t>1.7 mil</w:t>
      </w:r>
      <w:r w:rsidR="00326A61">
        <w:t>lion,</w:t>
      </w:r>
      <w:r>
        <w:t xml:space="preserve"> represents additional </w:t>
      </w:r>
      <w:r w:rsidR="00326A61">
        <w:t xml:space="preserve">statements that BLS got from the vendors this year that they had not received in the past.  </w:t>
      </w:r>
    </w:p>
    <w:p w:rsidR="002B335F" w:rsidRDefault="002B335F" w:rsidP="00720AFF">
      <w:pPr>
        <w:ind w:right="720"/>
      </w:pPr>
    </w:p>
    <w:p w:rsidR="00720AFF" w:rsidRDefault="00720AFF" w:rsidP="002B335F">
      <w:pPr>
        <w:ind w:left="720" w:right="720"/>
      </w:pPr>
      <w:r>
        <w:t>Ms. Hurd stated last year BLS</w:t>
      </w:r>
      <w:r w:rsidR="007B0F83">
        <w:t xml:space="preserve"> found </w:t>
      </w:r>
      <w:r w:rsidR="0036559F">
        <w:t>$</w:t>
      </w:r>
      <w:r>
        <w:t>14 mil</w:t>
      </w:r>
      <w:r w:rsidR="0036559F">
        <w:t>lion</w:t>
      </w:r>
      <w:r>
        <w:t>, this year BLS</w:t>
      </w:r>
      <w:r w:rsidR="007B0F83">
        <w:t xml:space="preserve"> found </w:t>
      </w:r>
      <w:r w:rsidR="0036559F">
        <w:t>$</w:t>
      </w:r>
      <w:r>
        <w:t>4 million</w:t>
      </w:r>
      <w:r w:rsidR="00A46152">
        <w:t>.</w:t>
      </w:r>
      <w:r>
        <w:t xml:space="preserve"> The money was never missing, and stated that it was purely a paper phenomenon. She described the reporting by vendors to be rapidly improving.</w:t>
      </w:r>
    </w:p>
    <w:p w:rsidR="00720AFF" w:rsidRDefault="00720AFF" w:rsidP="002B335F">
      <w:pPr>
        <w:ind w:left="720" w:right="720"/>
      </w:pPr>
    </w:p>
    <w:p w:rsidR="00B16FB0" w:rsidRDefault="00402FCF" w:rsidP="00B16FB0">
      <w:pPr>
        <w:ind w:left="720" w:right="720"/>
      </w:pPr>
      <w:r>
        <w:t>She noted p</w:t>
      </w:r>
      <w:r w:rsidR="00B16FB0">
        <w:t>age</w:t>
      </w:r>
      <w:r>
        <w:t>s</w:t>
      </w:r>
      <w:r w:rsidR="00B16FB0">
        <w:t xml:space="preserve"> 11</w:t>
      </w:r>
      <w:r w:rsidR="00FC1EFF">
        <w:t>-36 represents all 13 vendors</w:t>
      </w:r>
      <w:r>
        <w:t xml:space="preserve"> </w:t>
      </w:r>
      <w:r w:rsidR="00FC1EFF">
        <w:t>indicating</w:t>
      </w:r>
      <w:r w:rsidR="00B16FB0">
        <w:t xml:space="preserve"> </w:t>
      </w:r>
      <w:r>
        <w:t>a lot of diversification that may</w:t>
      </w:r>
      <w:r w:rsidR="00B16FB0">
        <w:t xml:space="preserve"> not </w:t>
      </w:r>
      <w:r>
        <w:t xml:space="preserve">be </w:t>
      </w:r>
      <w:r w:rsidR="00B16FB0">
        <w:t xml:space="preserve">warranted and </w:t>
      </w:r>
      <w:r w:rsidR="00FC1EFF">
        <w:t xml:space="preserve">is </w:t>
      </w:r>
      <w:r>
        <w:t xml:space="preserve">provided as a resource to the </w:t>
      </w:r>
      <w:r w:rsidR="00991688">
        <w:t>Council</w:t>
      </w:r>
      <w:r w:rsidR="00B16FB0">
        <w:t xml:space="preserve"> to review for duplicity</w:t>
      </w:r>
      <w:r w:rsidR="006F6C46">
        <w:t>.</w:t>
      </w:r>
    </w:p>
    <w:p w:rsidR="00402FCF" w:rsidRDefault="00402FCF" w:rsidP="00B16FB0">
      <w:pPr>
        <w:ind w:left="720" w:right="720"/>
      </w:pPr>
    </w:p>
    <w:p w:rsidR="00FC1EFF" w:rsidRDefault="00FC1EFF" w:rsidP="00264B12">
      <w:pPr>
        <w:ind w:left="720" w:right="720"/>
      </w:pPr>
      <w:r>
        <w:t xml:space="preserve">Ms. Hurd directed the </w:t>
      </w:r>
      <w:r w:rsidR="00991688">
        <w:t>Council</w:t>
      </w:r>
      <w:r>
        <w:t>’s attention to p</w:t>
      </w:r>
      <w:r w:rsidR="00B16FB0">
        <w:t>age 39, second paragraph</w:t>
      </w:r>
      <w:r>
        <w:t xml:space="preserve"> where she</w:t>
      </w:r>
      <w:r w:rsidR="00B16FB0">
        <w:t xml:space="preserve"> notes </w:t>
      </w:r>
      <w:r>
        <w:t xml:space="preserve">BLS found discrepancies in </w:t>
      </w:r>
      <w:r w:rsidR="00B16FB0">
        <w:t>MetLife</w:t>
      </w:r>
      <w:r>
        <w:t xml:space="preserve"> of</w:t>
      </w:r>
      <w:r w:rsidR="00B16FB0">
        <w:t xml:space="preserve"> </w:t>
      </w:r>
      <w:r w:rsidR="00402FCF">
        <w:t>$462,424</w:t>
      </w:r>
      <w:r>
        <w:t xml:space="preserve"> which was</w:t>
      </w:r>
      <w:r w:rsidR="00402FCF">
        <w:t xml:space="preserve"> an improvement over the </w:t>
      </w:r>
      <w:ins w:id="3" w:author="Office of the State Treasurer" w:date="2015-03-24T10:29:00Z">
        <w:r w:rsidR="0036559F">
          <w:t>$</w:t>
        </w:r>
      </w:ins>
      <w:r w:rsidR="00402FCF">
        <w:t xml:space="preserve">4 million BLS </w:t>
      </w:r>
      <w:r>
        <w:t xml:space="preserve">found </w:t>
      </w:r>
      <w:r w:rsidR="00402FCF">
        <w:t>last</w:t>
      </w:r>
      <w:r>
        <w:t xml:space="preserve"> year</w:t>
      </w:r>
      <w:r w:rsidR="00B16FB0">
        <w:t xml:space="preserve">. </w:t>
      </w:r>
      <w:r>
        <w:t>The errors are a result of poor reporting, but that is was improving.</w:t>
      </w:r>
      <w:r w:rsidRPr="00FC1EFF">
        <w:t xml:space="preserve"> </w:t>
      </w:r>
      <w:r>
        <w:t xml:space="preserve">She mentioned that the Treasurer’s office </w:t>
      </w:r>
      <w:r w:rsidR="00264B12">
        <w:t>is responsible for finding the</w:t>
      </w:r>
      <w:r>
        <w:t xml:space="preserve"> errors before the auditor’s review, but </w:t>
      </w:r>
      <w:r w:rsidR="00264B12">
        <w:t xml:space="preserve">that </w:t>
      </w:r>
      <w:r>
        <w:t xml:space="preserve">she thought that </w:t>
      </w:r>
      <w:r w:rsidR="00264B12">
        <w:t xml:space="preserve">in her own opinion it </w:t>
      </w:r>
      <w:r>
        <w:t>was not r</w:t>
      </w:r>
      <w:r w:rsidR="00264B12">
        <w:t xml:space="preserve">easonable for the board to not be able to rely on the accuracy of the reports </w:t>
      </w:r>
      <w:r>
        <w:t>and felt the vendors were the offenders.</w:t>
      </w:r>
      <w:r w:rsidR="00264B12">
        <w:t xml:space="preserve"> </w:t>
      </w:r>
      <w:r>
        <w:t xml:space="preserve">As an example. Ms. Hurd described receiving two corrections from </w:t>
      </w:r>
      <w:r w:rsidR="00264B12">
        <w:t>Security Benefit</w:t>
      </w:r>
      <w:r>
        <w:t xml:space="preserve"> representing </w:t>
      </w:r>
      <w:r w:rsidR="00264B12">
        <w:t>3.5</w:t>
      </w:r>
      <w:r>
        <w:t xml:space="preserve"> </w:t>
      </w:r>
      <w:r w:rsidR="00264B12">
        <w:t>million</w:t>
      </w:r>
      <w:r>
        <w:t xml:space="preserve"> in previously unreported assets.</w:t>
      </w:r>
    </w:p>
    <w:p w:rsidR="00FC1EFF" w:rsidRDefault="00FC1EFF" w:rsidP="00264B12">
      <w:pPr>
        <w:ind w:right="720"/>
      </w:pPr>
    </w:p>
    <w:p w:rsidR="00264B12" w:rsidRDefault="00264B12" w:rsidP="00264B12">
      <w:pPr>
        <w:ind w:left="720" w:right="720"/>
      </w:pPr>
      <w:r>
        <w:t xml:space="preserve">Ms. Hurd distributed the Summary of Findings &amp; Recommendations. </w:t>
      </w:r>
      <w:r w:rsidR="00631158">
        <w:t>She described the document as intended for internal use only and for the benefit of operations.</w:t>
      </w:r>
    </w:p>
    <w:p w:rsidR="00264B12" w:rsidRDefault="00264B12" w:rsidP="00631158">
      <w:pPr>
        <w:ind w:right="720"/>
      </w:pPr>
    </w:p>
    <w:p w:rsidR="00631158" w:rsidRDefault="00631158" w:rsidP="00631158">
      <w:pPr>
        <w:ind w:left="720" w:right="720"/>
      </w:pPr>
      <w:r>
        <w:t>She began with Finding #1, Communication with Those Charged with Governance at the Conclusion of the Audit.  Three offenders, New York Life being the largest</w:t>
      </w:r>
      <w:r w:rsidR="00BC6E22">
        <w:t xml:space="preserve"> because they treat them as insurance assets and not as an asset that is part of a retirement plan</w:t>
      </w:r>
      <w:r>
        <w:t xml:space="preserve">. These </w:t>
      </w:r>
      <w:r w:rsidR="00BC6E22">
        <w:t xml:space="preserve">three </w:t>
      </w:r>
      <w:r>
        <w:t xml:space="preserve">offenders issued loans that </w:t>
      </w:r>
      <w:r w:rsidR="00BC6E22">
        <w:t xml:space="preserve">were </w:t>
      </w:r>
      <w:r>
        <w:t>compliant</w:t>
      </w:r>
      <w:r w:rsidR="00BC6E22">
        <w:t xml:space="preserve"> but</w:t>
      </w:r>
      <w:r>
        <w:t xml:space="preserve"> not qualified. To prevent them from forcing the employees to amend their taxes, it is the recommendation of BLS that the IRS </w:t>
      </w:r>
      <w:r w:rsidR="00BC6E22">
        <w:t>allow the state to issuing 1099-R’s in the year of the correction.</w:t>
      </w:r>
    </w:p>
    <w:p w:rsidR="00631158" w:rsidRDefault="00631158" w:rsidP="00631158">
      <w:pPr>
        <w:ind w:left="720" w:right="720"/>
      </w:pPr>
    </w:p>
    <w:p w:rsidR="00701F72" w:rsidRDefault="00701F72" w:rsidP="00BC6E22">
      <w:pPr>
        <w:ind w:left="720" w:right="720"/>
      </w:pPr>
      <w:r>
        <w:t xml:space="preserve">Mr. </w:t>
      </w:r>
      <w:ins w:id="4" w:author="Office of the State Treasurer" w:date="2015-05-27T08:59:00Z">
        <w:r w:rsidR="00FB5621">
          <w:t>Campbell-</w:t>
        </w:r>
      </w:ins>
      <w:r>
        <w:t>King wanted to confirm that employees have been notified of errors, and Ms. Hurd confirmed they had been made aware.</w:t>
      </w:r>
    </w:p>
    <w:p w:rsidR="00BC6E22" w:rsidRDefault="00BC6E22" w:rsidP="00BC6E22">
      <w:pPr>
        <w:ind w:left="720" w:right="720"/>
      </w:pPr>
    </w:p>
    <w:p w:rsidR="006F6C46" w:rsidRDefault="006F6C46" w:rsidP="00701F72">
      <w:pPr>
        <w:ind w:left="720" w:right="720"/>
      </w:pPr>
      <w:r>
        <w:t>Finding #2</w:t>
      </w:r>
      <w:r w:rsidR="00BC6E22">
        <w:t xml:space="preserve">, Ms. Hurd </w:t>
      </w:r>
      <w:r w:rsidR="0087087C">
        <w:t xml:space="preserve">briefly </w:t>
      </w:r>
      <w:r w:rsidR="00BC6E22">
        <w:t>reiterates</w:t>
      </w:r>
      <w:r>
        <w:t xml:space="preserve"> MetLife</w:t>
      </w:r>
      <w:r w:rsidR="00BC6E22">
        <w:t>’s</w:t>
      </w:r>
      <w:r>
        <w:t xml:space="preserve"> incomplete recording</w:t>
      </w:r>
      <w:r w:rsidR="00BC6E22">
        <w:t>.</w:t>
      </w:r>
    </w:p>
    <w:p w:rsidR="00BC6E22" w:rsidRDefault="00BC6E22" w:rsidP="00701F72">
      <w:pPr>
        <w:ind w:left="720" w:right="720"/>
      </w:pPr>
    </w:p>
    <w:p w:rsidR="006F6C46" w:rsidRDefault="0087087C" w:rsidP="00701F72">
      <w:pPr>
        <w:ind w:left="720" w:right="720"/>
      </w:pPr>
      <w:r>
        <w:t xml:space="preserve">Reviewing </w:t>
      </w:r>
      <w:r w:rsidR="00BC6E22">
        <w:t>Finding #3</w:t>
      </w:r>
      <w:r>
        <w:t>, Ms. Hurd</w:t>
      </w:r>
      <w:r w:rsidR="00BC6E22">
        <w:t xml:space="preserve"> elaborates on </w:t>
      </w:r>
      <w:r>
        <w:t>improvements that will be implemented to prevent inaccurate</w:t>
      </w:r>
      <w:r w:rsidR="006F6C46">
        <w:t xml:space="preserve"> reporting</w:t>
      </w:r>
      <w:r>
        <w:t>.</w:t>
      </w:r>
      <w:r w:rsidR="006F6C46">
        <w:t xml:space="preserve"> </w:t>
      </w:r>
      <w:r>
        <w:t>N</w:t>
      </w:r>
      <w:r w:rsidR="006F6C46">
        <w:t xml:space="preserve">ext year they will require reporting by </w:t>
      </w:r>
      <w:r>
        <w:t xml:space="preserve">school </w:t>
      </w:r>
      <w:r w:rsidR="006F6C46">
        <w:t xml:space="preserve">district, by </w:t>
      </w:r>
      <w:r>
        <w:t>participant</w:t>
      </w:r>
      <w:r w:rsidR="006F6C46">
        <w:t>, and by</w:t>
      </w:r>
      <w:r>
        <w:t xml:space="preserve"> investment, and they all</w:t>
      </w:r>
      <w:r w:rsidR="006F6C46">
        <w:t xml:space="preserve"> total the same amount.</w:t>
      </w:r>
    </w:p>
    <w:p w:rsidR="0087087C" w:rsidRDefault="0087087C" w:rsidP="00701F72">
      <w:pPr>
        <w:ind w:left="720" w:right="720"/>
      </w:pPr>
    </w:p>
    <w:p w:rsidR="006F6C46" w:rsidRDefault="00264B12" w:rsidP="00701F72">
      <w:pPr>
        <w:ind w:left="720" w:right="720"/>
      </w:pPr>
      <w:r>
        <w:t xml:space="preserve">Finding #4 </w:t>
      </w:r>
      <w:proofErr w:type="spellStart"/>
      <w:r>
        <w:t>S</w:t>
      </w:r>
      <w:r w:rsidR="0087087C">
        <w:t>ymetra</w:t>
      </w:r>
      <w:proofErr w:type="spellEnd"/>
      <w:r w:rsidR="0087087C">
        <w:t xml:space="preserve"> &amp; </w:t>
      </w:r>
      <w:proofErr w:type="spellStart"/>
      <w:r w:rsidR="0087087C">
        <w:t>Kades</w:t>
      </w:r>
      <w:proofErr w:type="spellEnd"/>
      <w:r w:rsidR="0087087C">
        <w:t xml:space="preserve"> Margolis</w:t>
      </w:r>
      <w:r w:rsidR="006F6C46">
        <w:t xml:space="preserve"> have a total 3K in limbo that still needs to be allocated between </w:t>
      </w:r>
      <w:r w:rsidR="001F246D">
        <w:t>vendors. They</w:t>
      </w:r>
      <w:r w:rsidR="006F6C46">
        <w:t xml:space="preserve"> are required by law to allocate interest to the employees, and this was not being done.</w:t>
      </w:r>
    </w:p>
    <w:p w:rsidR="0087087C" w:rsidRDefault="0087087C" w:rsidP="0087087C">
      <w:pPr>
        <w:ind w:right="720"/>
      </w:pPr>
    </w:p>
    <w:p w:rsidR="006F6C46" w:rsidRDefault="006F6C46" w:rsidP="006F6C46">
      <w:pPr>
        <w:ind w:left="720" w:right="720"/>
      </w:pPr>
      <w:r>
        <w:t>Ms. W</w:t>
      </w:r>
      <w:r w:rsidR="008C47E1">
        <w:t>atson</w:t>
      </w:r>
      <w:r>
        <w:t xml:space="preserve"> asked about consequences of next year’s audit finding incompliance. Ms</w:t>
      </w:r>
      <w:r w:rsidR="0087087C">
        <w:t xml:space="preserve">. </w:t>
      </w:r>
      <w:r>
        <w:t>Hurd assured her she do</w:t>
      </w:r>
      <w:r w:rsidR="0087087C">
        <w:t>es not anticipate</w:t>
      </w:r>
      <w:r>
        <w:t xml:space="preserve"> non-compliance and that every employee affected will get ever dollar owed to them.</w:t>
      </w:r>
    </w:p>
    <w:p w:rsidR="0087087C" w:rsidRDefault="0087087C" w:rsidP="006F6C46">
      <w:pPr>
        <w:ind w:left="720" w:right="720"/>
      </w:pPr>
    </w:p>
    <w:p w:rsidR="0087087C" w:rsidRDefault="0087087C" w:rsidP="006F6C46">
      <w:pPr>
        <w:ind w:left="720" w:right="720"/>
      </w:pPr>
      <w:r>
        <w:t>Finding #5, explains how a plan that doesn’t offer loans</w:t>
      </w:r>
      <w:r w:rsidR="00004605">
        <w:t xml:space="preserve"> </w:t>
      </w:r>
      <w:r>
        <w:t xml:space="preserve">has 250 active loans and </w:t>
      </w:r>
      <w:r w:rsidR="00004605">
        <w:t>a million dollar on the books.</w:t>
      </w:r>
    </w:p>
    <w:p w:rsidR="00004605" w:rsidRDefault="00004605" w:rsidP="006F6C46">
      <w:pPr>
        <w:ind w:left="720" w:right="720"/>
      </w:pPr>
    </w:p>
    <w:p w:rsidR="006F6C46" w:rsidRDefault="00004605" w:rsidP="00004605">
      <w:pPr>
        <w:ind w:left="720" w:right="720"/>
      </w:pPr>
      <w:r>
        <w:t>Finding #6 expresses that the deferrals of W-3 were traced and was deposited or returned to the employee. I</w:t>
      </w:r>
      <w:r w:rsidR="006F6C46">
        <w:t>ssues were all at the vendor level.</w:t>
      </w:r>
    </w:p>
    <w:p w:rsidR="00004605" w:rsidRDefault="00004605" w:rsidP="00004605">
      <w:pPr>
        <w:ind w:right="720"/>
      </w:pPr>
    </w:p>
    <w:p w:rsidR="001F246D" w:rsidRDefault="001F246D" w:rsidP="006F6C46">
      <w:pPr>
        <w:ind w:left="720" w:right="720"/>
      </w:pPr>
      <w:r>
        <w:t xml:space="preserve">Mr. Green commended </w:t>
      </w:r>
      <w:r w:rsidR="00004605">
        <w:t>for the record that Mr. Kimmel was pivotal in the auditing process and complimented his quality of work.</w:t>
      </w:r>
    </w:p>
    <w:p w:rsidR="00004605" w:rsidRDefault="00004605" w:rsidP="006F6C46">
      <w:pPr>
        <w:ind w:left="720" w:right="720"/>
      </w:pPr>
    </w:p>
    <w:p w:rsidR="001F246D" w:rsidRDefault="00004605" w:rsidP="00004605">
      <w:pPr>
        <w:ind w:left="720" w:right="720"/>
      </w:pPr>
      <w:r>
        <w:t xml:space="preserve">Mr. </w:t>
      </w:r>
      <w:ins w:id="5" w:author="Office of the State Treasurer" w:date="2015-05-27T08:59:00Z">
        <w:r w:rsidR="00FB5621">
          <w:t>Campbell-</w:t>
        </w:r>
      </w:ins>
      <w:r>
        <w:t>King asked what</w:t>
      </w:r>
      <w:r w:rsidR="001F246D">
        <w:t xml:space="preserve"> changes the Treasurer’s office would like to make to the architecture. Mr. Kimmel stated that</w:t>
      </w:r>
      <w:r>
        <w:t xml:space="preserve"> if we had</w:t>
      </w:r>
      <w:r w:rsidR="001F246D">
        <w:t xml:space="preserve"> </w:t>
      </w:r>
      <w:r w:rsidR="00A30532">
        <w:t>just one 403(b) vendor</w:t>
      </w:r>
      <w:r>
        <w:t>, or two it would streamline the process</w:t>
      </w:r>
      <w:r w:rsidR="00A30532">
        <w:t xml:space="preserve"> and not require a common remitter.</w:t>
      </w:r>
    </w:p>
    <w:p w:rsidR="00004605" w:rsidRDefault="00004605" w:rsidP="00004605">
      <w:pPr>
        <w:ind w:left="720" w:right="720"/>
      </w:pPr>
    </w:p>
    <w:p w:rsidR="001F246D" w:rsidRDefault="001F246D" w:rsidP="006F6C46">
      <w:pPr>
        <w:ind w:left="720" w:right="720"/>
      </w:pPr>
      <w:r>
        <w:t>Ms. Hurd commended Fidelity on reporting and automated processes. And clarified that MetLife’s reporting is incomplete, not in</w:t>
      </w:r>
      <w:r w:rsidR="00004605">
        <w:t>accurate, but added many improvements could be made to the process, specifically on the front end.</w:t>
      </w:r>
    </w:p>
    <w:p w:rsidR="00731B2F" w:rsidRDefault="00731B2F" w:rsidP="006F6C46">
      <w:pPr>
        <w:ind w:left="720" w:right="720"/>
      </w:pPr>
    </w:p>
    <w:p w:rsidR="001F246D" w:rsidRDefault="001F246D" w:rsidP="006F6C46">
      <w:pPr>
        <w:ind w:left="720" w:right="720"/>
      </w:pPr>
      <w:r>
        <w:t>Ms. Hurd dismissed herself.</w:t>
      </w:r>
    </w:p>
    <w:p w:rsidR="001F246D" w:rsidRDefault="001F246D" w:rsidP="006F6C46">
      <w:pPr>
        <w:ind w:left="720" w:right="720"/>
      </w:pPr>
    </w:p>
    <w:p w:rsidR="00731B2F" w:rsidRDefault="0040609A" w:rsidP="001C13A8">
      <w:pPr>
        <w:ind w:left="720" w:right="720"/>
      </w:pPr>
      <w:r>
        <w:t xml:space="preserve">Mr. </w:t>
      </w:r>
      <w:ins w:id="6" w:author="Office of the State Treasurer" w:date="2015-05-27T08:59:00Z">
        <w:r w:rsidR="00FB5621">
          <w:t>Campbell-</w:t>
        </w:r>
      </w:ins>
      <w:r>
        <w:t>King asked about the interim solution, whether it be participant education or IT process improvements to insure the second step is taken to open an account and asked for clarification on the role of the retirement manager. Mr. Kimmel described the role of the retirement managers, and Mr. Green expressed the common remitter is not a record keeper, and stating that we need a record keeper so we can consolidate the plans and remove complexity.</w:t>
      </w:r>
    </w:p>
    <w:p w:rsidR="00CD2351" w:rsidRDefault="00CD2351" w:rsidP="006F6C46">
      <w:pPr>
        <w:ind w:left="720" w:right="720"/>
      </w:pPr>
    </w:p>
    <w:p w:rsidR="006F6C46" w:rsidRDefault="00A46152" w:rsidP="0040609A">
      <w:pPr>
        <w:ind w:left="720" w:right="720"/>
      </w:pPr>
      <w:r>
        <w:rPr>
          <w:b/>
          <w:bCs/>
        </w:rPr>
        <w:t>REPORT on</w:t>
      </w:r>
      <w:r w:rsidRPr="005E43F1">
        <w:rPr>
          <w:b/>
          <w:bCs/>
        </w:rPr>
        <w:t xml:space="preserve"> </w:t>
      </w:r>
      <w:r>
        <w:rPr>
          <w:b/>
          <w:bCs/>
        </w:rPr>
        <w:t>ADMINISTRATION of</w:t>
      </w:r>
      <w:r w:rsidR="0040609A">
        <w:rPr>
          <w:b/>
          <w:bCs/>
        </w:rPr>
        <w:t xml:space="preserve"> 4</w:t>
      </w:r>
      <w:r>
        <w:rPr>
          <w:b/>
          <w:bCs/>
        </w:rPr>
        <w:t>03(b) PLA</w:t>
      </w:r>
      <w:r w:rsidR="0040609A">
        <w:rPr>
          <w:b/>
          <w:bCs/>
        </w:rPr>
        <w:t>N</w:t>
      </w:r>
    </w:p>
    <w:p w:rsidR="005E43F1" w:rsidRPr="001C13A8" w:rsidRDefault="005E43F1" w:rsidP="001C13A8">
      <w:pPr>
        <w:ind w:left="720" w:right="720"/>
        <w:rPr>
          <w:color w:val="4F81BD" w:themeColor="accent1"/>
        </w:rPr>
      </w:pPr>
      <w:r w:rsidRPr="009A3835">
        <w:t xml:space="preserve">Mr. Kimmel provided an update on the numbers and assets for the 403(b) Plan including hardships.  Assets as of </w:t>
      </w:r>
      <w:r w:rsidR="00A30532">
        <w:rPr>
          <w:bCs/>
        </w:rPr>
        <w:t>February</w:t>
      </w:r>
      <w:r w:rsidR="001B7C6A" w:rsidRPr="009A3835">
        <w:rPr>
          <w:bCs/>
        </w:rPr>
        <w:t xml:space="preserve"> </w:t>
      </w:r>
      <w:r w:rsidR="00A30532">
        <w:rPr>
          <w:bCs/>
        </w:rPr>
        <w:t>28, 2015</w:t>
      </w:r>
      <w:r w:rsidR="001B7C6A" w:rsidRPr="009A3835">
        <w:rPr>
          <w:bCs/>
        </w:rPr>
        <w:t xml:space="preserve"> totaled</w:t>
      </w:r>
      <w:r w:rsidR="001B7C6A" w:rsidRPr="009A3835">
        <w:t xml:space="preserve"> </w:t>
      </w:r>
      <w:r w:rsidRPr="009A3835">
        <w:t>$</w:t>
      </w:r>
      <w:r w:rsidR="008F1D2D" w:rsidRPr="009A3835">
        <w:t>2</w:t>
      </w:r>
      <w:r w:rsidR="00A30532">
        <w:t>86.4</w:t>
      </w:r>
      <w:r w:rsidRPr="009A3835">
        <w:t xml:space="preserve"> million </w:t>
      </w:r>
      <w:r w:rsidR="005A5D9F" w:rsidRPr="009A3835">
        <w:t xml:space="preserve">for retirement manager </w:t>
      </w:r>
      <w:r w:rsidR="006323B4" w:rsidRPr="009A3835">
        <w:t>assets</w:t>
      </w:r>
      <w:r w:rsidR="005A5D9F" w:rsidRPr="009A3835">
        <w:t>, of which 7,510</w:t>
      </w:r>
      <w:r w:rsidRPr="009A3835">
        <w:t xml:space="preserve"> </w:t>
      </w:r>
      <w:r w:rsidR="009A3835" w:rsidRPr="009A3835">
        <w:t xml:space="preserve">accounts with a balance. </w:t>
      </w:r>
      <w:r w:rsidRPr="006323B4">
        <w:t>Total hardships year to date are</w:t>
      </w:r>
      <w:r w:rsidR="005E3D15" w:rsidRPr="006323B4">
        <w:t xml:space="preserve"> down 50%.</w:t>
      </w:r>
    </w:p>
    <w:p w:rsidR="00CD2351" w:rsidRPr="005E43F1" w:rsidRDefault="00CD2351" w:rsidP="005E43F1">
      <w:pPr>
        <w:ind w:left="720" w:right="720"/>
      </w:pPr>
    </w:p>
    <w:p w:rsidR="00377D69" w:rsidRPr="005E43F1" w:rsidRDefault="00735EB2" w:rsidP="009A3835">
      <w:pPr>
        <w:ind w:left="720" w:right="720"/>
        <w:rPr>
          <w:b/>
          <w:bCs/>
        </w:rPr>
      </w:pPr>
      <w:r>
        <w:rPr>
          <w:b/>
          <w:bCs/>
        </w:rPr>
        <w:t>REPORT on</w:t>
      </w:r>
      <w:r w:rsidRPr="005E43F1">
        <w:rPr>
          <w:b/>
          <w:bCs/>
        </w:rPr>
        <w:t xml:space="preserve"> </w:t>
      </w:r>
      <w:r>
        <w:rPr>
          <w:b/>
          <w:bCs/>
        </w:rPr>
        <w:t xml:space="preserve">ADMINISTRATION of </w:t>
      </w:r>
      <w:r w:rsidR="005E43F1" w:rsidRPr="005E43F1">
        <w:rPr>
          <w:b/>
          <w:bCs/>
        </w:rPr>
        <w:t>457(b)</w:t>
      </w:r>
      <w:r>
        <w:rPr>
          <w:b/>
          <w:bCs/>
        </w:rPr>
        <w:t xml:space="preserve"> PLAN</w:t>
      </w:r>
    </w:p>
    <w:p w:rsidR="0087770C" w:rsidRDefault="005E43F1" w:rsidP="005E43F1">
      <w:pPr>
        <w:ind w:left="720" w:right="720"/>
      </w:pPr>
      <w:r w:rsidRPr="009A3835">
        <w:rPr>
          <w:bCs/>
        </w:rPr>
        <w:t xml:space="preserve">Mr. Green </w:t>
      </w:r>
      <w:r w:rsidR="0087770C" w:rsidRPr="009A3835">
        <w:t xml:space="preserve">provided an update on the numbers and assets for the </w:t>
      </w:r>
      <w:r w:rsidR="00A30532">
        <w:t xml:space="preserve">457(b) Plan. </w:t>
      </w:r>
      <w:r w:rsidR="0087770C" w:rsidRPr="009A3835">
        <w:t xml:space="preserve">Assets as of </w:t>
      </w:r>
      <w:r w:rsidR="009A3835" w:rsidRPr="009A3835">
        <w:rPr>
          <w:bCs/>
        </w:rPr>
        <w:t>December 31, 2014</w:t>
      </w:r>
      <w:r w:rsidR="0087770C" w:rsidRPr="009A3835">
        <w:rPr>
          <w:bCs/>
        </w:rPr>
        <w:t xml:space="preserve"> totaled</w:t>
      </w:r>
      <w:r w:rsidR="0087770C" w:rsidRPr="009A3835">
        <w:t xml:space="preserve"> $</w:t>
      </w:r>
      <w:r w:rsidR="009A3835" w:rsidRPr="009A3835">
        <w:t>544</w:t>
      </w:r>
      <w:r w:rsidR="00A30532">
        <w:t>,946,400</w:t>
      </w:r>
      <w:r w:rsidR="009A3835" w:rsidRPr="009A3835">
        <w:t xml:space="preserve"> million in the 457(b)</w:t>
      </w:r>
      <w:r w:rsidR="005E3D15" w:rsidRPr="009A3835">
        <w:t>,</w:t>
      </w:r>
      <w:r w:rsidR="00A30532">
        <w:t xml:space="preserve"> and</w:t>
      </w:r>
      <w:r w:rsidR="005E3D15" w:rsidRPr="009A3835">
        <w:t xml:space="preserve"> </w:t>
      </w:r>
      <w:r w:rsidR="0036559F">
        <w:t>$</w:t>
      </w:r>
      <w:r w:rsidR="009A3835" w:rsidRPr="009A3835">
        <w:t>22</w:t>
      </w:r>
      <w:r w:rsidR="00A30532">
        <w:t>,337,108</w:t>
      </w:r>
      <w:r w:rsidR="009A3835" w:rsidRPr="009A3835">
        <w:t xml:space="preserve"> million in the 72436 match account. </w:t>
      </w:r>
      <w:r w:rsidR="00A30532">
        <w:t>Participants in the 457(b) totaled 16,697 and those in the match totaled 11,765.</w:t>
      </w:r>
    </w:p>
    <w:p w:rsidR="009A3835" w:rsidRPr="009A3835" w:rsidRDefault="009A3835" w:rsidP="00A30532">
      <w:pPr>
        <w:ind w:right="720"/>
        <w:rPr>
          <w:bCs/>
        </w:rPr>
      </w:pPr>
    </w:p>
    <w:p w:rsidR="005E43F1" w:rsidRDefault="009A3835" w:rsidP="005E43F1">
      <w:pPr>
        <w:ind w:left="720" w:right="720"/>
        <w:rPr>
          <w:bCs/>
        </w:rPr>
      </w:pPr>
      <w:r>
        <w:rPr>
          <w:bCs/>
        </w:rPr>
        <w:t>Mr. Green</w:t>
      </w:r>
      <w:r w:rsidR="005E43F1" w:rsidRPr="00A46152">
        <w:rPr>
          <w:bCs/>
        </w:rPr>
        <w:t xml:space="preserve"> </w:t>
      </w:r>
      <w:r>
        <w:rPr>
          <w:bCs/>
        </w:rPr>
        <w:t xml:space="preserve">updated the status of </w:t>
      </w:r>
      <w:r w:rsidR="005E43F1" w:rsidRPr="00A46152">
        <w:rPr>
          <w:bCs/>
        </w:rPr>
        <w:t>the 457(b) Roth option</w:t>
      </w:r>
      <w:r>
        <w:rPr>
          <w:bCs/>
        </w:rPr>
        <w:t>. It is being revised</w:t>
      </w:r>
      <w:r w:rsidR="005E43F1" w:rsidRPr="00A46152">
        <w:rPr>
          <w:bCs/>
        </w:rPr>
        <w:t xml:space="preserve"> </w:t>
      </w:r>
      <w:r w:rsidR="00231AFD" w:rsidRPr="00A46152">
        <w:rPr>
          <w:bCs/>
        </w:rPr>
        <w:t xml:space="preserve">and on track </w:t>
      </w:r>
      <w:r w:rsidR="005E43F1" w:rsidRPr="00A46152">
        <w:rPr>
          <w:bCs/>
        </w:rPr>
        <w:t xml:space="preserve">to be active </w:t>
      </w:r>
      <w:r w:rsidR="00254046">
        <w:rPr>
          <w:bCs/>
        </w:rPr>
        <w:t>for pay period June 14 –June 27</w:t>
      </w:r>
      <w:r w:rsidR="005E43F1" w:rsidRPr="00A46152">
        <w:rPr>
          <w:bCs/>
        </w:rPr>
        <w:t xml:space="preserve">, </w:t>
      </w:r>
      <w:r w:rsidR="00254046">
        <w:rPr>
          <w:bCs/>
        </w:rPr>
        <w:t xml:space="preserve">which corresponds to the July 10, </w:t>
      </w:r>
      <w:r w:rsidR="005E43F1" w:rsidRPr="00A46152">
        <w:rPr>
          <w:bCs/>
        </w:rPr>
        <w:t xml:space="preserve">2015 pay cycle.  The Deferred Compensation team is working with the </w:t>
      </w:r>
      <w:r>
        <w:rPr>
          <w:bCs/>
        </w:rPr>
        <w:t xml:space="preserve">PHRST </w:t>
      </w:r>
      <w:r w:rsidR="005E43F1" w:rsidRPr="00A46152">
        <w:rPr>
          <w:bCs/>
        </w:rPr>
        <w:t>payroll team and Fidelity to implement.</w:t>
      </w:r>
      <w:r>
        <w:rPr>
          <w:bCs/>
        </w:rPr>
        <w:t xml:space="preserve"> Mr. Green adde</w:t>
      </w:r>
      <w:r w:rsidR="00231AFD" w:rsidRPr="00A46152">
        <w:rPr>
          <w:bCs/>
        </w:rPr>
        <w:t>d that there are areas o</w:t>
      </w:r>
      <w:r>
        <w:rPr>
          <w:bCs/>
        </w:rPr>
        <w:t>f improvements that can be made, and he is working with PHRST to complete a data scrub prior to the implementation.</w:t>
      </w:r>
    </w:p>
    <w:p w:rsidR="00A30532" w:rsidRDefault="00A30532" w:rsidP="005E43F1">
      <w:pPr>
        <w:ind w:left="720" w:right="720"/>
        <w:rPr>
          <w:bCs/>
        </w:rPr>
      </w:pPr>
    </w:p>
    <w:p w:rsidR="00A30532" w:rsidRDefault="00A30532" w:rsidP="001C13A8">
      <w:pPr>
        <w:ind w:left="720" w:right="720"/>
        <w:rPr>
          <w:bCs/>
        </w:rPr>
      </w:pPr>
      <w:r>
        <w:rPr>
          <w:bCs/>
        </w:rPr>
        <w:t xml:space="preserve">Mr. Kimmel added that Baker Tilly has sent engagement letters to OST for review and signature. Mr. </w:t>
      </w:r>
      <w:r w:rsidR="008925EB">
        <w:rPr>
          <w:bCs/>
        </w:rPr>
        <w:t>Kimmel</w:t>
      </w:r>
      <w:r>
        <w:rPr>
          <w:bCs/>
        </w:rPr>
        <w:t xml:space="preserve"> added that the Auditor of Accounts has received proposals for 457(b) auditor and will review on March 19, </w:t>
      </w:r>
      <w:del w:id="7" w:author="Office of the State Treasurer" w:date="2015-03-24T10:30:00Z">
        <w:r w:rsidR="00254046" w:rsidDel="0036559F">
          <w:rPr>
            <w:bCs/>
          </w:rPr>
          <w:delText>-</w:delText>
        </w:r>
      </w:del>
      <w:r w:rsidR="00254046">
        <w:rPr>
          <w:bCs/>
        </w:rPr>
        <w:t xml:space="preserve">2015 </w:t>
      </w:r>
      <w:r>
        <w:rPr>
          <w:bCs/>
        </w:rPr>
        <w:t>to make selection.</w:t>
      </w:r>
    </w:p>
    <w:p w:rsidR="00CD2351" w:rsidRDefault="00CD2351" w:rsidP="00E64295">
      <w:pPr>
        <w:ind w:right="720"/>
        <w:rPr>
          <w:bCs/>
        </w:rPr>
      </w:pPr>
    </w:p>
    <w:p w:rsidR="00A30532" w:rsidRPr="00A30532" w:rsidRDefault="00876E39" w:rsidP="00A30532">
      <w:pPr>
        <w:ind w:left="720" w:right="720"/>
        <w:rPr>
          <w:b/>
          <w:bCs/>
        </w:rPr>
      </w:pPr>
      <w:r>
        <w:rPr>
          <w:b/>
          <w:bCs/>
        </w:rPr>
        <w:t>DEFERRED COMPENSATION CONSULTANTS</w:t>
      </w:r>
    </w:p>
    <w:p w:rsidR="00231AFD" w:rsidRDefault="00DE2A11" w:rsidP="005E43F1">
      <w:pPr>
        <w:ind w:left="720" w:right="720"/>
        <w:rPr>
          <w:bCs/>
        </w:rPr>
      </w:pPr>
      <w:r>
        <w:rPr>
          <w:bCs/>
        </w:rPr>
        <w:t xml:space="preserve">Mr. Simpler stated the </w:t>
      </w:r>
      <w:r w:rsidR="00231AFD">
        <w:rPr>
          <w:bCs/>
        </w:rPr>
        <w:t>finalist</w:t>
      </w:r>
      <w:r>
        <w:rPr>
          <w:bCs/>
        </w:rPr>
        <w:t>s selected for a</w:t>
      </w:r>
      <w:r w:rsidR="00775B5F">
        <w:rPr>
          <w:bCs/>
        </w:rPr>
        <w:t xml:space="preserve"> Deferred Compensation Consultant</w:t>
      </w:r>
      <w:r>
        <w:rPr>
          <w:bCs/>
        </w:rPr>
        <w:t xml:space="preserve"> are Bolton </w:t>
      </w:r>
      <w:r w:rsidR="0036559F">
        <w:rPr>
          <w:bCs/>
        </w:rPr>
        <w:t xml:space="preserve">Partners </w:t>
      </w:r>
      <w:r>
        <w:rPr>
          <w:bCs/>
        </w:rPr>
        <w:t xml:space="preserve">and </w:t>
      </w:r>
      <w:proofErr w:type="spellStart"/>
      <w:r>
        <w:rPr>
          <w:bCs/>
        </w:rPr>
        <w:t>Cammack</w:t>
      </w:r>
      <w:proofErr w:type="spellEnd"/>
      <w:r>
        <w:rPr>
          <w:bCs/>
        </w:rPr>
        <w:t xml:space="preserve"> Retirement.</w:t>
      </w:r>
    </w:p>
    <w:p w:rsidR="00231AFD" w:rsidRDefault="00231AFD" w:rsidP="005E43F1">
      <w:pPr>
        <w:ind w:left="720" w:right="720"/>
        <w:rPr>
          <w:bCs/>
        </w:rPr>
      </w:pPr>
    </w:p>
    <w:p w:rsidR="00231AFD" w:rsidRDefault="00231AFD" w:rsidP="005E43F1">
      <w:pPr>
        <w:ind w:left="720" w:right="720"/>
        <w:rPr>
          <w:bCs/>
        </w:rPr>
      </w:pPr>
      <w:r>
        <w:rPr>
          <w:bCs/>
        </w:rPr>
        <w:t xml:space="preserve">Mr. McVay </w:t>
      </w:r>
      <w:r w:rsidR="00775B5F">
        <w:rPr>
          <w:bCs/>
        </w:rPr>
        <w:t>stated</w:t>
      </w:r>
      <w:r>
        <w:rPr>
          <w:bCs/>
        </w:rPr>
        <w:t xml:space="preserve"> </w:t>
      </w:r>
      <w:r w:rsidR="00DE2A11">
        <w:rPr>
          <w:bCs/>
        </w:rPr>
        <w:t xml:space="preserve">that since the RFP went out in July, OST received </w:t>
      </w:r>
      <w:r w:rsidR="00254046">
        <w:rPr>
          <w:bCs/>
        </w:rPr>
        <w:t>13</w:t>
      </w:r>
      <w:r w:rsidR="00DE2A11">
        <w:rPr>
          <w:bCs/>
        </w:rPr>
        <w:t xml:space="preserve"> responses. The selection committee narrowed down the applications to 4 groups brought</w:t>
      </w:r>
      <w:r w:rsidR="00775B5F">
        <w:rPr>
          <w:bCs/>
        </w:rPr>
        <w:t xml:space="preserve"> in for presentations</w:t>
      </w:r>
      <w:r w:rsidR="00DE2A11">
        <w:rPr>
          <w:bCs/>
        </w:rPr>
        <w:t xml:space="preserve"> before the committee</w:t>
      </w:r>
      <w:r w:rsidR="00775B5F">
        <w:rPr>
          <w:bCs/>
        </w:rPr>
        <w:t>, adding each</w:t>
      </w:r>
      <w:r>
        <w:rPr>
          <w:bCs/>
        </w:rPr>
        <w:t xml:space="preserve"> were </w:t>
      </w:r>
      <w:r w:rsidR="00775B5F">
        <w:rPr>
          <w:bCs/>
        </w:rPr>
        <w:t xml:space="preserve">then </w:t>
      </w:r>
      <w:r>
        <w:rPr>
          <w:bCs/>
        </w:rPr>
        <w:t>scored</w:t>
      </w:r>
      <w:r w:rsidR="00DE2A11">
        <w:rPr>
          <w:bCs/>
        </w:rPr>
        <w:t xml:space="preserve"> again</w:t>
      </w:r>
      <w:r w:rsidR="00254046">
        <w:rPr>
          <w:bCs/>
        </w:rPr>
        <w:t xml:space="preserve"> to get to the short list</w:t>
      </w:r>
      <w:r>
        <w:rPr>
          <w:bCs/>
        </w:rPr>
        <w:t xml:space="preserve">. Bolton and </w:t>
      </w:r>
      <w:proofErr w:type="spellStart"/>
      <w:r>
        <w:rPr>
          <w:bCs/>
        </w:rPr>
        <w:t>Cammack</w:t>
      </w:r>
      <w:proofErr w:type="spellEnd"/>
      <w:r>
        <w:rPr>
          <w:bCs/>
        </w:rPr>
        <w:t xml:space="preserve"> were selected</w:t>
      </w:r>
      <w:r w:rsidR="00775B5F">
        <w:rPr>
          <w:bCs/>
        </w:rPr>
        <w:t xml:space="preserve"> as the two finalists</w:t>
      </w:r>
      <w:r>
        <w:rPr>
          <w:bCs/>
        </w:rPr>
        <w:t>, and presented at the November meeting. But the quorum was dropped mid-meeting before a vote could be taken.</w:t>
      </w:r>
    </w:p>
    <w:p w:rsidR="00231AFD" w:rsidRDefault="00231AFD" w:rsidP="005E43F1">
      <w:pPr>
        <w:ind w:left="720" w:right="720"/>
        <w:rPr>
          <w:bCs/>
        </w:rPr>
      </w:pPr>
    </w:p>
    <w:p w:rsidR="00231AFD" w:rsidRDefault="00231AFD" w:rsidP="005E43F1">
      <w:pPr>
        <w:ind w:left="720" w:right="720"/>
        <w:rPr>
          <w:bCs/>
        </w:rPr>
      </w:pPr>
      <w:r>
        <w:rPr>
          <w:bCs/>
        </w:rPr>
        <w:t xml:space="preserve">Mr. Simpler stated that he </w:t>
      </w:r>
      <w:r w:rsidR="007C6706">
        <w:rPr>
          <w:bCs/>
        </w:rPr>
        <w:t xml:space="preserve">and the OST staff </w:t>
      </w:r>
      <w:r>
        <w:rPr>
          <w:bCs/>
        </w:rPr>
        <w:t xml:space="preserve">heard a re-pitch from the two vendors. </w:t>
      </w:r>
      <w:r w:rsidR="001114C0">
        <w:rPr>
          <w:bCs/>
        </w:rPr>
        <w:t xml:space="preserve">Mr. Simpler reviewed with each </w:t>
      </w:r>
      <w:r>
        <w:rPr>
          <w:bCs/>
        </w:rPr>
        <w:t>the</w:t>
      </w:r>
      <w:r w:rsidR="001114C0">
        <w:rPr>
          <w:bCs/>
        </w:rPr>
        <w:t>ir</w:t>
      </w:r>
      <w:r>
        <w:rPr>
          <w:bCs/>
        </w:rPr>
        <w:t xml:space="preserve"> scope of services</w:t>
      </w:r>
      <w:r w:rsidR="001114C0">
        <w:rPr>
          <w:bCs/>
        </w:rPr>
        <w:t xml:space="preserve"> provided</w:t>
      </w:r>
      <w:r w:rsidR="007C6706">
        <w:rPr>
          <w:bCs/>
        </w:rPr>
        <w:t xml:space="preserve">. He restated the goal of the RFP and </w:t>
      </w:r>
      <w:r w:rsidR="001114C0">
        <w:rPr>
          <w:bCs/>
        </w:rPr>
        <w:t>OST’s goal to develop a state-of-the-</w:t>
      </w:r>
      <w:r>
        <w:rPr>
          <w:bCs/>
        </w:rPr>
        <w:t>art plan with robust options. Mr. Simpler felt there was a fairly large diffe</w:t>
      </w:r>
      <w:r w:rsidR="001114C0">
        <w:rPr>
          <w:bCs/>
        </w:rPr>
        <w:t>rence between the two vendors, and added that it was his goal to take a vote today</w:t>
      </w:r>
      <w:r w:rsidR="007C6706">
        <w:rPr>
          <w:bCs/>
        </w:rPr>
        <w:t xml:space="preserve">. Mr. Simpler encouraged OST staff to share their second impressions of the </w:t>
      </w:r>
      <w:r w:rsidR="007F34A4">
        <w:rPr>
          <w:bCs/>
        </w:rPr>
        <w:t>vendor’s</w:t>
      </w:r>
      <w:r w:rsidR="007C6706">
        <w:rPr>
          <w:bCs/>
        </w:rPr>
        <w:t xml:space="preserve"> presentations</w:t>
      </w:r>
      <w:r w:rsidR="001114C0">
        <w:rPr>
          <w:bCs/>
        </w:rPr>
        <w:t>.</w:t>
      </w:r>
    </w:p>
    <w:p w:rsidR="007C6706" w:rsidRDefault="007C6706" w:rsidP="007C6706">
      <w:pPr>
        <w:ind w:right="720"/>
        <w:rPr>
          <w:bCs/>
        </w:rPr>
      </w:pPr>
    </w:p>
    <w:p w:rsidR="001114C0" w:rsidRDefault="00231AFD" w:rsidP="005E43F1">
      <w:pPr>
        <w:ind w:left="720" w:right="720"/>
        <w:rPr>
          <w:bCs/>
        </w:rPr>
      </w:pPr>
      <w:r>
        <w:rPr>
          <w:bCs/>
        </w:rPr>
        <w:t>Mr. S</w:t>
      </w:r>
      <w:r w:rsidR="001114C0">
        <w:rPr>
          <w:bCs/>
        </w:rPr>
        <w:t>coglietti</w:t>
      </w:r>
      <w:r>
        <w:rPr>
          <w:bCs/>
        </w:rPr>
        <w:t xml:space="preserve"> stated that he was glad to </w:t>
      </w:r>
      <w:r w:rsidR="001114C0">
        <w:rPr>
          <w:bCs/>
        </w:rPr>
        <w:t xml:space="preserve">have </w:t>
      </w:r>
      <w:r>
        <w:rPr>
          <w:bCs/>
        </w:rPr>
        <w:t>be</w:t>
      </w:r>
      <w:r w:rsidR="001114C0">
        <w:rPr>
          <w:bCs/>
        </w:rPr>
        <w:t>en</w:t>
      </w:r>
      <w:r>
        <w:rPr>
          <w:bCs/>
        </w:rPr>
        <w:t xml:space="preserve"> on t</w:t>
      </w:r>
      <w:r w:rsidR="007C6706">
        <w:rPr>
          <w:bCs/>
        </w:rPr>
        <w:t>he selection committee. He said the selection committee</w:t>
      </w:r>
      <w:r>
        <w:rPr>
          <w:bCs/>
        </w:rPr>
        <w:t xml:space="preserve"> focus</w:t>
      </w:r>
      <w:r w:rsidR="007C6706">
        <w:rPr>
          <w:bCs/>
        </w:rPr>
        <w:t>ed</w:t>
      </w:r>
      <w:r>
        <w:rPr>
          <w:bCs/>
        </w:rPr>
        <w:t xml:space="preserve"> on a model of best-practices, and the ability to handle identified areas of improvement, communications, and revising the architect</w:t>
      </w:r>
      <w:r w:rsidR="007C6706">
        <w:rPr>
          <w:bCs/>
        </w:rPr>
        <w:t>ure we currently have in place.</w:t>
      </w:r>
      <w:r>
        <w:rPr>
          <w:bCs/>
        </w:rPr>
        <w:t xml:space="preserve"> For him he fe</w:t>
      </w:r>
      <w:r w:rsidR="007C6706">
        <w:rPr>
          <w:bCs/>
        </w:rPr>
        <w:t xml:space="preserve">lt Bolton &amp; </w:t>
      </w:r>
      <w:proofErr w:type="spellStart"/>
      <w:r w:rsidR="007C6706">
        <w:rPr>
          <w:bCs/>
        </w:rPr>
        <w:t>Cammack</w:t>
      </w:r>
      <w:proofErr w:type="spellEnd"/>
      <w:r>
        <w:rPr>
          <w:bCs/>
        </w:rPr>
        <w:t xml:space="preserve"> understood </w:t>
      </w:r>
      <w:r w:rsidR="007C6706">
        <w:rPr>
          <w:bCs/>
        </w:rPr>
        <w:t>the goal</w:t>
      </w:r>
      <w:r w:rsidR="007F34A4">
        <w:rPr>
          <w:bCs/>
        </w:rPr>
        <w:t>s</w:t>
      </w:r>
      <w:r w:rsidR="007C6706">
        <w:rPr>
          <w:bCs/>
        </w:rPr>
        <w:t xml:space="preserve"> best</w:t>
      </w:r>
      <w:r>
        <w:rPr>
          <w:bCs/>
        </w:rPr>
        <w:t>.</w:t>
      </w:r>
      <w:r w:rsidR="00D1052B">
        <w:rPr>
          <w:bCs/>
        </w:rPr>
        <w:t xml:space="preserve">  </w:t>
      </w:r>
    </w:p>
    <w:p w:rsidR="001114C0" w:rsidRDefault="001114C0" w:rsidP="005E43F1">
      <w:pPr>
        <w:ind w:left="720" w:right="720"/>
        <w:rPr>
          <w:bCs/>
        </w:rPr>
      </w:pPr>
    </w:p>
    <w:p w:rsidR="00231AFD" w:rsidRDefault="001114C0" w:rsidP="005E43F1">
      <w:pPr>
        <w:ind w:left="720" w:right="720"/>
        <w:rPr>
          <w:bCs/>
        </w:rPr>
      </w:pPr>
      <w:r>
        <w:rPr>
          <w:bCs/>
        </w:rPr>
        <w:t>M</w:t>
      </w:r>
      <w:r w:rsidR="00D1052B">
        <w:rPr>
          <w:bCs/>
        </w:rPr>
        <w:t xml:space="preserve">r. Simpler requested the </w:t>
      </w:r>
      <w:r w:rsidR="00991688">
        <w:rPr>
          <w:bCs/>
        </w:rPr>
        <w:t>Council</w:t>
      </w:r>
      <w:r w:rsidR="00D1052B">
        <w:rPr>
          <w:bCs/>
        </w:rPr>
        <w:t xml:space="preserve"> enter into Executive Session.</w:t>
      </w:r>
    </w:p>
    <w:p w:rsidR="00F20358" w:rsidRDefault="00F20358" w:rsidP="001C13A8">
      <w:pPr>
        <w:ind w:right="720"/>
        <w:rPr>
          <w:b/>
          <w:bCs/>
        </w:rPr>
      </w:pPr>
    </w:p>
    <w:p w:rsidR="00F20358" w:rsidRDefault="00F20358" w:rsidP="001C13A8">
      <w:pPr>
        <w:ind w:right="720"/>
        <w:rPr>
          <w:b/>
          <w:bCs/>
        </w:rPr>
      </w:pPr>
    </w:p>
    <w:p w:rsidR="00ED3ABC" w:rsidRDefault="00D1052B" w:rsidP="00C01CF3">
      <w:pPr>
        <w:ind w:left="720" w:right="720"/>
        <w:rPr>
          <w:b/>
          <w:bCs/>
        </w:rPr>
      </w:pPr>
      <w:r>
        <w:rPr>
          <w:b/>
          <w:bCs/>
        </w:rPr>
        <w:t>EXECUIVE SESSION</w:t>
      </w:r>
    </w:p>
    <w:p w:rsidR="00D1052B" w:rsidRPr="00735EB2" w:rsidRDefault="00D1052B" w:rsidP="00D1052B">
      <w:pPr>
        <w:ind w:left="720" w:right="720"/>
        <w:rPr>
          <w:bCs/>
        </w:rPr>
      </w:pPr>
      <w:r>
        <w:rPr>
          <w:bCs/>
        </w:rPr>
        <w:t xml:space="preserve">A MOTION was made by Mr. </w:t>
      </w:r>
      <w:ins w:id="8" w:author="Office of the State Treasurer" w:date="2015-05-27T08:59:00Z">
        <w:r w:rsidR="00FB5621">
          <w:rPr>
            <w:bCs/>
          </w:rPr>
          <w:t>Campbell-</w:t>
        </w:r>
      </w:ins>
      <w:r>
        <w:rPr>
          <w:bCs/>
        </w:rPr>
        <w:t>King</w:t>
      </w:r>
      <w:r w:rsidRPr="00735EB2">
        <w:rPr>
          <w:bCs/>
        </w:rPr>
        <w:t xml:space="preserve"> and seconded by </w:t>
      </w:r>
      <w:r w:rsidRPr="005E43F1">
        <w:rPr>
          <w:bCs/>
        </w:rPr>
        <w:t>Mr. Scoglietti</w:t>
      </w:r>
      <w:r w:rsidRPr="00735EB2">
        <w:rPr>
          <w:bCs/>
        </w:rPr>
        <w:t xml:space="preserve"> to enter</w:t>
      </w:r>
      <w:r>
        <w:rPr>
          <w:bCs/>
        </w:rPr>
        <w:t xml:space="preserve"> Executive Session</w:t>
      </w:r>
    </w:p>
    <w:p w:rsidR="00D1052B" w:rsidRDefault="00D1052B" w:rsidP="00D1052B">
      <w:pPr>
        <w:ind w:left="720" w:right="720"/>
      </w:pPr>
      <w:r w:rsidRPr="005E43F1">
        <w:t>MOTION ADOPTED UNANIMOUSLY</w:t>
      </w:r>
    </w:p>
    <w:p w:rsidR="006A7F16" w:rsidRDefault="006A7F16" w:rsidP="00D1052B">
      <w:pPr>
        <w:ind w:left="720" w:right="720"/>
      </w:pPr>
    </w:p>
    <w:p w:rsidR="006A7F16" w:rsidRPr="00735EB2" w:rsidRDefault="006A7F16" w:rsidP="006A7F16">
      <w:pPr>
        <w:ind w:left="720" w:right="720"/>
        <w:rPr>
          <w:bCs/>
        </w:rPr>
      </w:pPr>
      <w:r>
        <w:rPr>
          <w:bCs/>
        </w:rPr>
        <w:t>A MOTION was made by Mr. S</w:t>
      </w:r>
      <w:r w:rsidR="00942E57">
        <w:rPr>
          <w:bCs/>
        </w:rPr>
        <w:t>coglietti</w:t>
      </w:r>
      <w:r w:rsidRPr="00735EB2">
        <w:rPr>
          <w:bCs/>
        </w:rPr>
        <w:t xml:space="preserve"> and seconded by </w:t>
      </w:r>
      <w:r>
        <w:rPr>
          <w:bCs/>
        </w:rPr>
        <w:t>Ms. Watson</w:t>
      </w:r>
      <w:r w:rsidRPr="00735EB2">
        <w:rPr>
          <w:bCs/>
        </w:rPr>
        <w:t xml:space="preserve"> to </w:t>
      </w:r>
      <w:r>
        <w:rPr>
          <w:bCs/>
        </w:rPr>
        <w:t>re-</w:t>
      </w:r>
      <w:r w:rsidRPr="00735EB2">
        <w:rPr>
          <w:bCs/>
        </w:rPr>
        <w:t>enter</w:t>
      </w:r>
      <w:r>
        <w:rPr>
          <w:bCs/>
        </w:rPr>
        <w:t xml:space="preserve"> Public Session</w:t>
      </w:r>
    </w:p>
    <w:p w:rsidR="006A7F16" w:rsidRDefault="006A7F16" w:rsidP="001C13A8">
      <w:pPr>
        <w:ind w:left="720" w:right="720"/>
      </w:pPr>
      <w:r w:rsidRPr="005E43F1">
        <w:t>MOTION ADOPTED UNANIMOUSLY</w:t>
      </w:r>
    </w:p>
    <w:p w:rsidR="00CD2351" w:rsidRDefault="00CD2351" w:rsidP="009A3835">
      <w:pPr>
        <w:ind w:right="720"/>
      </w:pPr>
    </w:p>
    <w:p w:rsidR="001114C0" w:rsidRDefault="001114C0" w:rsidP="001114C0">
      <w:pPr>
        <w:ind w:left="720" w:right="720"/>
        <w:rPr>
          <w:b/>
          <w:bCs/>
        </w:rPr>
      </w:pPr>
      <w:r>
        <w:rPr>
          <w:b/>
          <w:bCs/>
        </w:rPr>
        <w:t xml:space="preserve">DEFERRED COMPENSATION CONSULTANTS - </w:t>
      </w:r>
      <w:r w:rsidRPr="001114C0">
        <w:rPr>
          <w:b/>
          <w:bCs/>
        </w:rPr>
        <w:t>VENDOR SELECTION</w:t>
      </w:r>
    </w:p>
    <w:p w:rsidR="00ED3ABC" w:rsidRPr="00C01CF3" w:rsidRDefault="00ED3ABC" w:rsidP="00C01CF3">
      <w:pPr>
        <w:ind w:left="720" w:right="720"/>
      </w:pPr>
      <w:r>
        <w:rPr>
          <w:bCs/>
        </w:rPr>
        <w:t>Mr. Simpler clarified the Motion</w:t>
      </w:r>
      <w:r w:rsidR="00C01CF3">
        <w:t>.</w:t>
      </w:r>
    </w:p>
    <w:p w:rsidR="00ED3ABC" w:rsidRPr="001114C0" w:rsidRDefault="00ED3ABC" w:rsidP="001114C0">
      <w:pPr>
        <w:ind w:left="720" w:right="720"/>
        <w:rPr>
          <w:b/>
          <w:bCs/>
        </w:rPr>
      </w:pPr>
    </w:p>
    <w:p w:rsidR="001D7F33" w:rsidRDefault="00942E57" w:rsidP="001D7F33">
      <w:pPr>
        <w:ind w:left="720" w:right="720"/>
      </w:pPr>
      <w:r>
        <w:rPr>
          <w:bCs/>
        </w:rPr>
        <w:t xml:space="preserve">A MOTION was made by </w:t>
      </w:r>
      <w:r w:rsidR="006A7F16">
        <w:rPr>
          <w:bCs/>
        </w:rPr>
        <w:t>Mr. S</w:t>
      </w:r>
      <w:r>
        <w:rPr>
          <w:bCs/>
        </w:rPr>
        <w:t>coglietti and seconded by</w:t>
      </w:r>
      <w:r w:rsidR="006A7F16">
        <w:rPr>
          <w:bCs/>
        </w:rPr>
        <w:t xml:space="preserve"> Mr. </w:t>
      </w:r>
      <w:ins w:id="9" w:author="Office of the State Treasurer" w:date="2015-05-27T08:59:00Z">
        <w:r w:rsidR="00FB5621">
          <w:rPr>
            <w:bCs/>
          </w:rPr>
          <w:t>Campbell-</w:t>
        </w:r>
      </w:ins>
      <w:r w:rsidR="006A7F16">
        <w:rPr>
          <w:bCs/>
        </w:rPr>
        <w:t>King</w:t>
      </w:r>
      <w:r>
        <w:rPr>
          <w:bCs/>
        </w:rPr>
        <w:t xml:space="preserve"> for the </w:t>
      </w:r>
      <w:r w:rsidR="00991688">
        <w:rPr>
          <w:bCs/>
        </w:rPr>
        <w:t>Council</w:t>
      </w:r>
      <w:r>
        <w:rPr>
          <w:bCs/>
        </w:rPr>
        <w:t xml:space="preserve"> </w:t>
      </w:r>
      <w:r w:rsidR="00C01CF3">
        <w:t xml:space="preserve">to approve </w:t>
      </w:r>
      <w:proofErr w:type="spellStart"/>
      <w:r w:rsidR="00C01CF3">
        <w:t>Cammack</w:t>
      </w:r>
      <w:proofErr w:type="spellEnd"/>
      <w:r w:rsidR="00C01CF3">
        <w:t xml:space="preserve"> Retirement as the Council’s advisor subject to satisfactory reference checks, best-and-final pricing and successful negotiations; for implementations phase only, and adding milestones for specific deliverables.</w:t>
      </w:r>
      <w:r w:rsidR="001D7F33" w:rsidRPr="001D7F33">
        <w:t xml:space="preserve"> </w:t>
      </w:r>
    </w:p>
    <w:p w:rsidR="001D7F33" w:rsidRPr="005E43F1" w:rsidRDefault="001D7F33" w:rsidP="001D7F33">
      <w:pPr>
        <w:ind w:left="720" w:right="720"/>
      </w:pPr>
      <w:r w:rsidRPr="005E43F1">
        <w:t>MOTION ADOPTED UNANIMOUSLY</w:t>
      </w:r>
    </w:p>
    <w:p w:rsidR="00C01CF3" w:rsidRDefault="00C01CF3" w:rsidP="005E43F1">
      <w:pPr>
        <w:ind w:left="720" w:right="720"/>
        <w:rPr>
          <w:bCs/>
        </w:rPr>
      </w:pPr>
    </w:p>
    <w:p w:rsidR="005E43F1" w:rsidRPr="005E43F1" w:rsidRDefault="00C01CF3" w:rsidP="00876E39">
      <w:pPr>
        <w:ind w:left="720" w:right="720"/>
        <w:rPr>
          <w:bCs/>
        </w:rPr>
      </w:pPr>
      <w:r>
        <w:rPr>
          <w:bCs/>
        </w:rPr>
        <w:t>Mr. Simpler requested</w:t>
      </w:r>
      <w:r w:rsidR="009A3835">
        <w:rPr>
          <w:bCs/>
        </w:rPr>
        <w:t xml:space="preserve"> Mr. </w:t>
      </w:r>
      <w:r>
        <w:rPr>
          <w:bCs/>
        </w:rPr>
        <w:t>Green</w:t>
      </w:r>
      <w:r w:rsidR="00942E57">
        <w:rPr>
          <w:bCs/>
        </w:rPr>
        <w:t xml:space="preserve"> send thank you letters to the other vendors.</w:t>
      </w:r>
    </w:p>
    <w:p w:rsidR="001D7F33" w:rsidRDefault="001D7F33" w:rsidP="00C01CF3">
      <w:pPr>
        <w:ind w:right="720"/>
        <w:rPr>
          <w:b/>
          <w:bCs/>
        </w:rPr>
      </w:pPr>
    </w:p>
    <w:p w:rsidR="001D7F33" w:rsidRDefault="001D7F33" w:rsidP="001D7F33">
      <w:pPr>
        <w:ind w:left="720" w:right="720"/>
        <w:rPr>
          <w:b/>
          <w:bCs/>
        </w:rPr>
      </w:pPr>
      <w:r>
        <w:rPr>
          <w:b/>
          <w:bCs/>
        </w:rPr>
        <w:t>PENDING ITEMS</w:t>
      </w:r>
    </w:p>
    <w:p w:rsidR="004B2124" w:rsidRPr="005C6D00" w:rsidRDefault="008D7ADC" w:rsidP="005C6D00">
      <w:pPr>
        <w:ind w:left="720" w:right="720"/>
      </w:pPr>
      <w:r>
        <w:t xml:space="preserve">Mr. Green discussed Fidelity </w:t>
      </w:r>
      <w:r w:rsidR="003038AB">
        <w:t xml:space="preserve">and PIMCO </w:t>
      </w:r>
      <w:r>
        <w:t xml:space="preserve">briefly, and added </w:t>
      </w:r>
      <w:r w:rsidR="00101F07">
        <w:t>his recommendation that Council allow the new</w:t>
      </w:r>
      <w:r>
        <w:t xml:space="preserve"> consultant an opportunity to come back</w:t>
      </w:r>
      <w:r w:rsidR="003038AB">
        <w:t xml:space="preserve"> with specific recommendations for the Investment Policy Statements, which should have been occurring annually. Mr. Cetrulo asked that this document be distributed to the Council and a line item added to the next agenda to discuss. </w:t>
      </w:r>
      <w:r>
        <w:t xml:space="preserve">Mr. </w:t>
      </w:r>
      <w:ins w:id="10" w:author="Office of the State Treasurer" w:date="2015-05-27T09:00:00Z">
        <w:r w:rsidR="00FB5621">
          <w:t>Campbell-</w:t>
        </w:r>
      </w:ins>
      <w:r>
        <w:t>King asked</w:t>
      </w:r>
      <w:r w:rsidR="003038AB">
        <w:t xml:space="preserve"> </w:t>
      </w:r>
      <w:r w:rsidR="00254046">
        <w:t xml:space="preserve">if </w:t>
      </w:r>
      <w:r w:rsidR="003038AB">
        <w:t>it was an option to replace</w:t>
      </w:r>
      <w:r w:rsidR="00D43DC5">
        <w:t xml:space="preserve"> </w:t>
      </w:r>
      <w:proofErr w:type="spellStart"/>
      <w:r w:rsidR="00D43DC5">
        <w:t>Pimco</w:t>
      </w:r>
      <w:proofErr w:type="spellEnd"/>
      <w:r w:rsidR="00D43DC5">
        <w:t xml:space="preserve"> Total Return Fund</w:t>
      </w:r>
      <w:r w:rsidR="003038AB">
        <w:t xml:space="preserve">. </w:t>
      </w:r>
      <w:r>
        <w:t xml:space="preserve">Mr. Green described the </w:t>
      </w:r>
      <w:r w:rsidR="00B865B1">
        <w:t xml:space="preserve">concerns and </w:t>
      </w:r>
      <w:r>
        <w:t>due diligence</w:t>
      </w:r>
      <w:r w:rsidR="003038AB">
        <w:t>, and deferred to the new consultants</w:t>
      </w:r>
      <w:r w:rsidR="00D43DC5">
        <w:t xml:space="preserve"> for their input</w:t>
      </w:r>
      <w:r>
        <w:t>.</w:t>
      </w:r>
      <w:r w:rsidR="00B865B1">
        <w:t xml:space="preserve"> </w:t>
      </w:r>
      <w:r>
        <w:t xml:space="preserve">Mr. </w:t>
      </w:r>
      <w:r w:rsidR="00B865B1">
        <w:t>Scoglietti</w:t>
      </w:r>
      <w:r>
        <w:t xml:space="preserve"> asked if the </w:t>
      </w:r>
      <w:r w:rsidR="004B2124">
        <w:t>Total Return F</w:t>
      </w:r>
      <w:r>
        <w:t>und needed to remain on the watch list.</w:t>
      </w:r>
      <w:r w:rsidR="00B865B1">
        <w:t xml:space="preserve"> </w:t>
      </w:r>
      <w:r>
        <w:t>Mr. Green thought that the consultant would provide guidance on that</w:t>
      </w:r>
      <w:ins w:id="11" w:author="Office of the State Treasurer" w:date="2015-03-24T10:32:00Z">
        <w:r w:rsidR="0036559F">
          <w:t>.</w:t>
        </w:r>
      </w:ins>
      <w:del w:id="12" w:author="Office of the State Treasurer" w:date="2015-03-24T10:32:00Z">
        <w:r w:rsidDel="0036559F">
          <w:delText>,</w:delText>
        </w:r>
      </w:del>
      <w:r>
        <w:t xml:space="preserve"> Mr. Simpler and Mr. McVay agreed.</w:t>
      </w:r>
    </w:p>
    <w:p w:rsidR="004B2124" w:rsidRDefault="004B2124" w:rsidP="00942E57">
      <w:pPr>
        <w:ind w:left="720" w:right="720"/>
        <w:rPr>
          <w:bCs/>
        </w:rPr>
      </w:pPr>
    </w:p>
    <w:p w:rsidR="001B7C6A" w:rsidRPr="001C13A8" w:rsidRDefault="004B2124" w:rsidP="001C13A8">
      <w:pPr>
        <w:ind w:left="720" w:right="720"/>
        <w:rPr>
          <w:bCs/>
        </w:rPr>
      </w:pPr>
      <w:r>
        <w:rPr>
          <w:bCs/>
        </w:rPr>
        <w:t xml:space="preserve">Mr. </w:t>
      </w:r>
      <w:ins w:id="13" w:author="Office of the State Treasurer" w:date="2015-05-27T09:00:00Z">
        <w:r w:rsidR="00FB5621">
          <w:t xml:space="preserve">Campbell-King </w:t>
        </w:r>
      </w:ins>
      <w:del w:id="14" w:author="Office of the State Treasurer" w:date="2015-05-27T09:00:00Z">
        <w:r w:rsidDel="00FB5621">
          <w:rPr>
            <w:bCs/>
          </w:rPr>
          <w:delText xml:space="preserve">King </w:delText>
        </w:r>
      </w:del>
      <w:r>
        <w:rPr>
          <w:bCs/>
        </w:rPr>
        <w:t xml:space="preserve">asked if </w:t>
      </w:r>
      <w:r w:rsidR="00942E57">
        <w:rPr>
          <w:bCs/>
        </w:rPr>
        <w:t xml:space="preserve">Mr. Green </w:t>
      </w:r>
      <w:r>
        <w:rPr>
          <w:bCs/>
        </w:rPr>
        <w:t>would provide and update on</w:t>
      </w:r>
      <w:r w:rsidR="00AD0B7E">
        <w:rPr>
          <w:bCs/>
        </w:rPr>
        <w:t xml:space="preserve"> coordinating</w:t>
      </w:r>
      <w:r>
        <w:rPr>
          <w:bCs/>
        </w:rPr>
        <w:t xml:space="preserve"> the </w:t>
      </w:r>
      <w:r w:rsidR="00AD0B7E">
        <w:rPr>
          <w:bCs/>
        </w:rPr>
        <w:t xml:space="preserve">delivery of the Fidelity statements and the </w:t>
      </w:r>
      <w:r>
        <w:rPr>
          <w:bCs/>
        </w:rPr>
        <w:t xml:space="preserve">457(b) Pension Office Statement.  Mr. Green replied that OST </w:t>
      </w:r>
      <w:r w:rsidR="00942E57">
        <w:rPr>
          <w:bCs/>
        </w:rPr>
        <w:t>asked Fidelity to send an email</w:t>
      </w:r>
      <w:r>
        <w:rPr>
          <w:bCs/>
        </w:rPr>
        <w:t xml:space="preserve"> to participants suggesting that they </w:t>
      </w:r>
      <w:r w:rsidR="00942E57">
        <w:rPr>
          <w:bCs/>
        </w:rPr>
        <w:t>review</w:t>
      </w:r>
      <w:r>
        <w:rPr>
          <w:bCs/>
        </w:rPr>
        <w:t xml:space="preserve"> their retirement plan, and that the email was executed on February 2</w:t>
      </w:r>
      <w:r w:rsidR="0036559F">
        <w:rPr>
          <w:bCs/>
        </w:rPr>
        <w:t>4</w:t>
      </w:r>
      <w:r>
        <w:rPr>
          <w:bCs/>
        </w:rPr>
        <w:t xml:space="preserve">, 2015. Mr. </w:t>
      </w:r>
      <w:ins w:id="15" w:author="Office of the State Treasurer" w:date="2015-05-27T09:00:00Z">
        <w:r w:rsidR="00FB5621">
          <w:t xml:space="preserve">Campbell-King </w:t>
        </w:r>
      </w:ins>
      <w:del w:id="16" w:author="Office of the State Treasurer" w:date="2015-05-27T09:00:00Z">
        <w:r w:rsidDel="00FB5621">
          <w:rPr>
            <w:bCs/>
          </w:rPr>
          <w:delText xml:space="preserve">King </w:delText>
        </w:r>
      </w:del>
      <w:r w:rsidR="00AD0B7E">
        <w:rPr>
          <w:bCs/>
        </w:rPr>
        <w:t>and Ms. Watson did not think they had</w:t>
      </w:r>
      <w:r>
        <w:rPr>
          <w:bCs/>
        </w:rPr>
        <w:t xml:space="preserve"> receive</w:t>
      </w:r>
      <w:r w:rsidR="00AD0B7E">
        <w:rPr>
          <w:bCs/>
        </w:rPr>
        <w:t>d</w:t>
      </w:r>
      <w:r>
        <w:rPr>
          <w:bCs/>
        </w:rPr>
        <w:t xml:space="preserve"> an email. Mr. McVay announced that he did </w:t>
      </w:r>
      <w:ins w:id="17" w:author="Office of the State Treasurer" w:date="2015-05-21T13:49:00Z">
        <w:r w:rsidR="00AA6617">
          <w:rPr>
            <w:bCs/>
          </w:rPr>
          <w:t xml:space="preserve">not </w:t>
        </w:r>
      </w:ins>
      <w:r>
        <w:rPr>
          <w:bCs/>
        </w:rPr>
        <w:t>receive an email.</w:t>
      </w:r>
      <w:r w:rsidR="00AD0B7E">
        <w:rPr>
          <w:bCs/>
        </w:rPr>
        <w:t xml:space="preserve"> </w:t>
      </w:r>
      <w:r w:rsidR="00942E57">
        <w:rPr>
          <w:bCs/>
        </w:rPr>
        <w:t xml:space="preserve">Mr. </w:t>
      </w:r>
      <w:ins w:id="18" w:author="Office of the State Treasurer" w:date="2015-05-27T09:00:00Z">
        <w:r w:rsidR="00FB5621">
          <w:t xml:space="preserve">Campbell-King </w:t>
        </w:r>
      </w:ins>
      <w:del w:id="19" w:author="Office of the State Treasurer" w:date="2015-05-27T09:00:00Z">
        <w:r w:rsidR="00942E57" w:rsidDel="00FB5621">
          <w:rPr>
            <w:bCs/>
          </w:rPr>
          <w:delText xml:space="preserve">King </w:delText>
        </w:r>
      </w:del>
      <w:r w:rsidR="008D7ADC">
        <w:rPr>
          <w:bCs/>
        </w:rPr>
        <w:t>asked Mr. Green to follow up.</w:t>
      </w:r>
    </w:p>
    <w:p w:rsidR="00CD2351" w:rsidRDefault="00CD2351" w:rsidP="005C6D00">
      <w:pPr>
        <w:ind w:right="720"/>
        <w:rPr>
          <w:b/>
          <w:bCs/>
        </w:rPr>
      </w:pPr>
    </w:p>
    <w:p w:rsidR="001B7C6A" w:rsidRDefault="001B7C6A" w:rsidP="001B7C6A">
      <w:pPr>
        <w:ind w:left="720" w:right="720"/>
        <w:rPr>
          <w:b/>
          <w:bCs/>
        </w:rPr>
      </w:pPr>
      <w:r>
        <w:rPr>
          <w:b/>
          <w:bCs/>
        </w:rPr>
        <w:t>NEW BUSINESS</w:t>
      </w:r>
    </w:p>
    <w:p w:rsidR="008D7ADC" w:rsidRDefault="008D7ADC" w:rsidP="005C6D00">
      <w:pPr>
        <w:ind w:left="720" w:right="720"/>
        <w:rPr>
          <w:bCs/>
        </w:rPr>
      </w:pPr>
      <w:r>
        <w:rPr>
          <w:bCs/>
        </w:rPr>
        <w:t xml:space="preserve">Mr. Simpler discussed selecting meeting dates and suggested that we let that be guided by the implementation of the new consultant, bringing them back in to discuss the expectations of the </w:t>
      </w:r>
      <w:r w:rsidR="00991688">
        <w:rPr>
          <w:bCs/>
        </w:rPr>
        <w:t>Council</w:t>
      </w:r>
      <w:r>
        <w:rPr>
          <w:bCs/>
        </w:rPr>
        <w:t>.</w:t>
      </w:r>
      <w:r w:rsidR="005C6D00">
        <w:rPr>
          <w:bCs/>
        </w:rPr>
        <w:t xml:space="preserve"> </w:t>
      </w:r>
      <w:r>
        <w:rPr>
          <w:bCs/>
        </w:rPr>
        <w:t xml:space="preserve">Mr. </w:t>
      </w:r>
      <w:ins w:id="20" w:author="Office of the State Treasurer" w:date="2015-05-27T09:00:00Z">
        <w:r w:rsidR="00FB5621">
          <w:t xml:space="preserve">Campbell-King </w:t>
        </w:r>
      </w:ins>
      <w:del w:id="21" w:author="Office of the State Treasurer" w:date="2015-05-27T09:00:00Z">
        <w:r w:rsidDel="00FB5621">
          <w:rPr>
            <w:bCs/>
          </w:rPr>
          <w:delText xml:space="preserve">King </w:delText>
        </w:r>
      </w:del>
      <w:r>
        <w:rPr>
          <w:bCs/>
        </w:rPr>
        <w:t xml:space="preserve">requested </w:t>
      </w:r>
      <w:r w:rsidR="005C6D00">
        <w:rPr>
          <w:bCs/>
        </w:rPr>
        <w:t xml:space="preserve">to meet </w:t>
      </w:r>
      <w:r>
        <w:rPr>
          <w:bCs/>
        </w:rPr>
        <w:t xml:space="preserve">quarterly, and Mr. Simpler suggested we move to quarterly only after the implementation process which is anticipated that the </w:t>
      </w:r>
      <w:r w:rsidR="00991688">
        <w:rPr>
          <w:bCs/>
        </w:rPr>
        <w:t>Council</w:t>
      </w:r>
      <w:r>
        <w:rPr>
          <w:bCs/>
        </w:rPr>
        <w:t xml:space="preserve"> would meet more frequently.</w:t>
      </w:r>
      <w:r w:rsidR="005C6D00">
        <w:rPr>
          <w:bCs/>
        </w:rPr>
        <w:t xml:space="preserve"> </w:t>
      </w:r>
      <w:r>
        <w:rPr>
          <w:bCs/>
        </w:rPr>
        <w:t>Mr. Scoglietti added that meeting dates would also be guided by availability of reports.</w:t>
      </w:r>
      <w:r w:rsidR="005C6D00">
        <w:rPr>
          <w:bCs/>
        </w:rPr>
        <w:t xml:space="preserve"> Mr. Green </w:t>
      </w:r>
      <w:r>
        <w:rPr>
          <w:bCs/>
        </w:rPr>
        <w:t>suggest</w:t>
      </w:r>
      <w:r w:rsidR="005C6D00">
        <w:rPr>
          <w:bCs/>
        </w:rPr>
        <w:t>ed</w:t>
      </w:r>
      <w:r>
        <w:rPr>
          <w:bCs/>
        </w:rPr>
        <w:t xml:space="preserve"> meeting after quarterly reports.</w:t>
      </w:r>
      <w:r w:rsidR="005C6D00">
        <w:rPr>
          <w:bCs/>
        </w:rPr>
        <w:t xml:space="preserve"> </w:t>
      </w:r>
      <w:r>
        <w:rPr>
          <w:bCs/>
        </w:rPr>
        <w:t xml:space="preserve">Mr. Simpler stated that there would be informal contact </w:t>
      </w:r>
      <w:r w:rsidR="005C6D00">
        <w:rPr>
          <w:bCs/>
        </w:rPr>
        <w:t xml:space="preserve">with Council </w:t>
      </w:r>
      <w:r w:rsidR="00E65800">
        <w:rPr>
          <w:bCs/>
        </w:rPr>
        <w:t>to discuss calendar options.</w:t>
      </w:r>
    </w:p>
    <w:p w:rsidR="005C6D00" w:rsidRDefault="005C6D00" w:rsidP="001B7C6A">
      <w:pPr>
        <w:ind w:left="720" w:right="720"/>
        <w:rPr>
          <w:bCs/>
        </w:rPr>
      </w:pPr>
    </w:p>
    <w:p w:rsidR="005046C6" w:rsidRDefault="005C6D00" w:rsidP="005C6D00">
      <w:pPr>
        <w:ind w:left="720" w:right="720"/>
        <w:rPr>
          <w:bCs/>
        </w:rPr>
      </w:pPr>
      <w:r>
        <w:rPr>
          <w:bCs/>
        </w:rPr>
        <w:t xml:space="preserve">Mr. </w:t>
      </w:r>
      <w:ins w:id="22" w:author="Office of the State Treasurer" w:date="2015-05-27T09:00:00Z">
        <w:r w:rsidR="00FB5621">
          <w:t xml:space="preserve">Campbell-King </w:t>
        </w:r>
      </w:ins>
      <w:del w:id="23" w:author="Office of the State Treasurer" w:date="2015-05-27T09:00:00Z">
        <w:r w:rsidR="00E65800" w:rsidDel="00FB5621">
          <w:rPr>
            <w:bCs/>
          </w:rPr>
          <w:delText xml:space="preserve">King </w:delText>
        </w:r>
      </w:del>
      <w:r w:rsidR="00E65800">
        <w:rPr>
          <w:bCs/>
        </w:rPr>
        <w:t xml:space="preserve">requested Fidelity appear in person to give the Council </w:t>
      </w:r>
      <w:r w:rsidR="00CB32FC">
        <w:rPr>
          <w:bCs/>
        </w:rPr>
        <w:t xml:space="preserve">updates </w:t>
      </w:r>
      <w:r>
        <w:rPr>
          <w:bCs/>
        </w:rPr>
        <w:t>on</w:t>
      </w:r>
      <w:r w:rsidR="00CB32FC">
        <w:rPr>
          <w:bCs/>
        </w:rPr>
        <w:t xml:space="preserve"> concerns about customer service</w:t>
      </w:r>
      <w:r>
        <w:rPr>
          <w:bCs/>
        </w:rPr>
        <w:t xml:space="preserve">, referencing his personal secret-shopper experience. Mr. Green assured </w:t>
      </w:r>
      <w:r w:rsidR="00CB32FC">
        <w:rPr>
          <w:bCs/>
        </w:rPr>
        <w:t xml:space="preserve">him </w:t>
      </w:r>
      <w:r>
        <w:rPr>
          <w:bCs/>
        </w:rPr>
        <w:t xml:space="preserve">that </w:t>
      </w:r>
      <w:r w:rsidR="00CB32FC">
        <w:rPr>
          <w:bCs/>
        </w:rPr>
        <w:t>call center education,</w:t>
      </w:r>
      <w:r w:rsidR="00CB32FC" w:rsidRPr="00CB32FC">
        <w:rPr>
          <w:bCs/>
        </w:rPr>
        <w:t xml:space="preserve"> </w:t>
      </w:r>
      <w:r w:rsidR="00CB32FC">
        <w:rPr>
          <w:bCs/>
        </w:rPr>
        <w:t>especially in regards to retirement accounts,</w:t>
      </w:r>
      <w:r w:rsidR="005046C6">
        <w:rPr>
          <w:bCs/>
        </w:rPr>
        <w:t xml:space="preserve"> would be part of the review and addressed in the next RFP</w:t>
      </w:r>
      <w:r w:rsidR="00CB32FC">
        <w:rPr>
          <w:bCs/>
        </w:rPr>
        <w:t>.</w:t>
      </w:r>
      <w:r w:rsidR="005046C6" w:rsidRPr="005046C6">
        <w:rPr>
          <w:bCs/>
        </w:rPr>
        <w:t xml:space="preserve"> </w:t>
      </w:r>
    </w:p>
    <w:p w:rsidR="005046C6" w:rsidRDefault="005046C6" w:rsidP="005C6D00">
      <w:pPr>
        <w:ind w:left="720" w:right="720"/>
        <w:rPr>
          <w:bCs/>
        </w:rPr>
      </w:pPr>
    </w:p>
    <w:p w:rsidR="005046C6" w:rsidRDefault="005046C6" w:rsidP="005046C6">
      <w:pPr>
        <w:ind w:left="720" w:right="720"/>
        <w:rPr>
          <w:bCs/>
        </w:rPr>
      </w:pPr>
      <w:r>
        <w:rPr>
          <w:bCs/>
        </w:rPr>
        <w:t>Mr. Green will invite Fidelity to the next Council meeting to provide updates on service improvements, an investment presentation and review fiduciary responsibilities of the Council. Ms. Watson suggested Fidelity be invited quarterly to update Council.</w:t>
      </w:r>
    </w:p>
    <w:p w:rsidR="005046C6" w:rsidRDefault="005046C6" w:rsidP="005046C6">
      <w:pPr>
        <w:ind w:right="720"/>
        <w:rPr>
          <w:bCs/>
        </w:rPr>
      </w:pPr>
    </w:p>
    <w:p w:rsidR="001753DB" w:rsidRDefault="005046C6" w:rsidP="001C13A8">
      <w:pPr>
        <w:ind w:left="720" w:right="720"/>
        <w:rPr>
          <w:bCs/>
        </w:rPr>
      </w:pPr>
      <w:r>
        <w:rPr>
          <w:bCs/>
        </w:rPr>
        <w:t xml:space="preserve">In closing, </w:t>
      </w:r>
      <w:r w:rsidR="005C6D00">
        <w:rPr>
          <w:bCs/>
        </w:rPr>
        <w:t>Mr. Simpler added</w:t>
      </w:r>
      <w:r>
        <w:rPr>
          <w:bCs/>
        </w:rPr>
        <w:t xml:space="preserve"> for consideration</w:t>
      </w:r>
      <w:r w:rsidR="005C6D00">
        <w:rPr>
          <w:bCs/>
        </w:rPr>
        <w:t xml:space="preserve"> that </w:t>
      </w:r>
      <w:r w:rsidR="00D43DC5">
        <w:rPr>
          <w:bCs/>
        </w:rPr>
        <w:t xml:space="preserve">Deferred Compensation Plan had not been bid out since inception since 1999 </w:t>
      </w:r>
      <w:r>
        <w:rPr>
          <w:bCs/>
        </w:rPr>
        <w:t>and</w:t>
      </w:r>
      <w:r w:rsidR="005C6D00">
        <w:rPr>
          <w:bCs/>
        </w:rPr>
        <w:t xml:space="preserve"> that Fidelity </w:t>
      </w:r>
      <w:r w:rsidR="001753DB">
        <w:rPr>
          <w:bCs/>
        </w:rPr>
        <w:t xml:space="preserve">is also </w:t>
      </w:r>
      <w:r w:rsidR="005C6D00">
        <w:rPr>
          <w:bCs/>
        </w:rPr>
        <w:t xml:space="preserve">the </w:t>
      </w:r>
      <w:r>
        <w:rPr>
          <w:bCs/>
        </w:rPr>
        <w:t xml:space="preserve">vendor for the DOE’s 529 plan. </w:t>
      </w:r>
    </w:p>
    <w:p w:rsidR="004E64F1" w:rsidRPr="005E43F1" w:rsidRDefault="004E64F1" w:rsidP="001753DB">
      <w:pPr>
        <w:ind w:right="720"/>
      </w:pPr>
    </w:p>
    <w:p w:rsidR="00735EB2" w:rsidRDefault="00735EB2" w:rsidP="00735EB2">
      <w:pPr>
        <w:ind w:left="720" w:right="720"/>
        <w:rPr>
          <w:b/>
          <w:bCs/>
        </w:rPr>
      </w:pPr>
      <w:r>
        <w:rPr>
          <w:b/>
          <w:bCs/>
        </w:rPr>
        <w:t xml:space="preserve">PUBLIC </w:t>
      </w:r>
      <w:r w:rsidR="004E64F1">
        <w:rPr>
          <w:b/>
          <w:bCs/>
        </w:rPr>
        <w:t>COMMENTS</w:t>
      </w:r>
    </w:p>
    <w:p w:rsidR="005E43F1" w:rsidRPr="005E43F1" w:rsidRDefault="008D7ADC" w:rsidP="001C13A8">
      <w:pPr>
        <w:ind w:left="720" w:right="720"/>
      </w:pPr>
      <w:r>
        <w:rPr>
          <w:bCs/>
        </w:rPr>
        <w:t>There was no public present for comment.</w:t>
      </w:r>
    </w:p>
    <w:p w:rsidR="005E43F1" w:rsidRPr="005E43F1" w:rsidRDefault="005E43F1" w:rsidP="00735EB2">
      <w:pPr>
        <w:ind w:right="720"/>
      </w:pPr>
    </w:p>
    <w:p w:rsidR="005E43F1" w:rsidRPr="004E64F1" w:rsidRDefault="004E64F1" w:rsidP="005E43F1">
      <w:pPr>
        <w:ind w:left="720" w:right="720"/>
        <w:rPr>
          <w:b/>
        </w:rPr>
      </w:pPr>
      <w:r w:rsidRPr="004E64F1">
        <w:rPr>
          <w:b/>
        </w:rPr>
        <w:t>ADJOURNMENT</w:t>
      </w:r>
    </w:p>
    <w:p w:rsidR="00735EB2" w:rsidRPr="00735EB2" w:rsidRDefault="00463CDF" w:rsidP="00735EB2">
      <w:pPr>
        <w:ind w:left="720" w:right="720"/>
        <w:rPr>
          <w:bCs/>
        </w:rPr>
      </w:pPr>
      <w:r>
        <w:rPr>
          <w:bCs/>
        </w:rPr>
        <w:t>A MOTION was made by Ms. Watson</w:t>
      </w:r>
      <w:r w:rsidR="00735EB2" w:rsidRPr="00735EB2">
        <w:rPr>
          <w:bCs/>
        </w:rPr>
        <w:t xml:space="preserve"> and seconded by </w:t>
      </w:r>
      <w:r w:rsidR="0087770C" w:rsidRPr="005E43F1">
        <w:rPr>
          <w:bCs/>
        </w:rPr>
        <w:t>Mr. Scoglietti</w:t>
      </w:r>
      <w:r w:rsidR="00735EB2" w:rsidRPr="00735EB2">
        <w:rPr>
          <w:bCs/>
        </w:rPr>
        <w:t xml:space="preserve"> to </w:t>
      </w:r>
      <w:r w:rsidR="00735EB2" w:rsidRPr="005E43F1">
        <w:t xml:space="preserve">adjourn the meeting at </w:t>
      </w:r>
      <w:r w:rsidR="00C14657">
        <w:t>11</w:t>
      </w:r>
      <w:r w:rsidR="005046C6">
        <w:t>:15</w:t>
      </w:r>
      <w:r w:rsidR="00735EB2">
        <w:t>AM</w:t>
      </w:r>
      <w:r w:rsidR="00735EB2" w:rsidRPr="005E43F1">
        <w:t xml:space="preserve">  </w:t>
      </w:r>
    </w:p>
    <w:p w:rsidR="00735EB2" w:rsidRPr="005E43F1" w:rsidRDefault="00735EB2" w:rsidP="00735EB2">
      <w:pPr>
        <w:ind w:left="720" w:right="720"/>
      </w:pPr>
      <w:r w:rsidRPr="005E43F1">
        <w:t>MOTION ADOPTED UNANIMOUSLY</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Respectfully submitted, </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____________________________________ </w:t>
      </w:r>
    </w:p>
    <w:p w:rsidR="005E43F1" w:rsidRPr="005E43F1" w:rsidRDefault="005E43F1" w:rsidP="005E43F1">
      <w:pPr>
        <w:ind w:left="720" w:right="720"/>
      </w:pPr>
      <w:r w:rsidRPr="005E43F1">
        <w:t xml:space="preserve">The Honorable </w:t>
      </w:r>
      <w:r w:rsidR="001B7C6A">
        <w:t>Ken Simpler</w:t>
      </w:r>
      <w:r w:rsidRPr="005E43F1">
        <w:t xml:space="preserve">, </w:t>
      </w:r>
      <w:r w:rsidR="001B7C6A">
        <w:t>State Treasurer</w:t>
      </w:r>
      <w:r w:rsidRPr="005E43F1">
        <w:t xml:space="preserve"> </w:t>
      </w:r>
    </w:p>
    <w:p w:rsidR="005E43F1" w:rsidRDefault="005E43F1" w:rsidP="005E43F1">
      <w:pPr>
        <w:ind w:left="720" w:right="720"/>
      </w:pPr>
      <w:r w:rsidRPr="005E43F1">
        <w:t xml:space="preserve">Co-Chair for the Deferred Compensation </w:t>
      </w:r>
      <w:r w:rsidR="00991688">
        <w:t>Council</w:t>
      </w:r>
    </w:p>
    <w:p w:rsidR="00064D1D" w:rsidRDefault="00064D1D" w:rsidP="005E43F1">
      <w:pPr>
        <w:ind w:left="720" w:right="720"/>
      </w:pPr>
    </w:p>
    <w:p w:rsidR="00064D1D" w:rsidRPr="005E43F1" w:rsidRDefault="00064D1D" w:rsidP="005E43F1">
      <w:pPr>
        <w:ind w:left="720" w:right="720"/>
        <w:rPr>
          <w:b/>
          <w:u w:val="single"/>
        </w:rPr>
      </w:pPr>
    </w:p>
    <w:p w:rsidR="00064D1D" w:rsidRPr="00781D89" w:rsidRDefault="00064D1D" w:rsidP="00064D1D">
      <w:pPr>
        <w:autoSpaceDE w:val="0"/>
        <w:autoSpaceDN w:val="0"/>
        <w:adjustRightInd w:val="0"/>
        <w:ind w:left="720" w:right="720"/>
        <w:rPr>
          <w:rFonts w:ascii="Cambria" w:eastAsiaTheme="minorEastAsia" w:hAnsi="Cambria"/>
          <w:color w:val="000000"/>
          <w:sz w:val="23"/>
          <w:szCs w:val="23"/>
        </w:rPr>
      </w:pPr>
      <w:r w:rsidRPr="00781D89">
        <w:rPr>
          <w:rFonts w:ascii="Cambria" w:eastAsiaTheme="minorEastAsia" w:hAnsi="Cambria"/>
          <w:color w:val="000000"/>
          <w:sz w:val="23"/>
          <w:szCs w:val="23"/>
        </w:rPr>
        <w:t xml:space="preserve">____________________________________ </w:t>
      </w:r>
    </w:p>
    <w:p w:rsidR="00064D1D" w:rsidRPr="00781D89" w:rsidRDefault="00064D1D" w:rsidP="00064D1D">
      <w:pPr>
        <w:autoSpaceDE w:val="0"/>
        <w:autoSpaceDN w:val="0"/>
        <w:adjustRightInd w:val="0"/>
        <w:ind w:left="720" w:right="720"/>
        <w:rPr>
          <w:rFonts w:ascii="Cambria" w:eastAsiaTheme="minorEastAsia" w:hAnsi="Cambria"/>
          <w:color w:val="000000"/>
          <w:sz w:val="23"/>
          <w:szCs w:val="23"/>
        </w:rPr>
      </w:pPr>
      <w:r w:rsidRPr="00781D89">
        <w:rPr>
          <w:rFonts w:ascii="Cambria" w:eastAsiaTheme="minorEastAsia" w:hAnsi="Cambria"/>
          <w:color w:val="000000"/>
          <w:sz w:val="23"/>
          <w:szCs w:val="23"/>
        </w:rPr>
        <w:t>The Honorable T</w:t>
      </w:r>
      <w:ins w:id="24" w:author="Office of the State Treasurer" w:date="2015-06-19T12:25:00Z">
        <w:r w:rsidR="0041100B">
          <w:rPr>
            <w:rFonts w:ascii="Cambria" w:eastAsiaTheme="minorEastAsia" w:hAnsi="Cambria"/>
            <w:color w:val="000000"/>
            <w:sz w:val="23"/>
            <w:szCs w:val="23"/>
          </w:rPr>
          <w:t>homas J.</w:t>
        </w:r>
      </w:ins>
      <w:bookmarkStart w:id="25" w:name="_GoBack"/>
      <w:bookmarkEnd w:id="25"/>
      <w:del w:id="26" w:author="Office of the State Treasurer" w:date="2015-06-19T12:25:00Z">
        <w:r w:rsidRPr="00781D89" w:rsidDel="0041100B">
          <w:rPr>
            <w:rFonts w:ascii="Cambria" w:eastAsiaTheme="minorEastAsia" w:hAnsi="Cambria"/>
            <w:color w:val="000000"/>
            <w:sz w:val="23"/>
            <w:szCs w:val="23"/>
          </w:rPr>
          <w:delText>om</w:delText>
        </w:r>
      </w:del>
      <w:r w:rsidRPr="00781D89">
        <w:rPr>
          <w:rFonts w:ascii="Cambria" w:eastAsiaTheme="minorEastAsia" w:hAnsi="Cambria"/>
          <w:color w:val="000000"/>
          <w:sz w:val="23"/>
          <w:szCs w:val="23"/>
        </w:rPr>
        <w:t xml:space="preserve"> Cook, Secretary of Finance </w:t>
      </w:r>
    </w:p>
    <w:p w:rsidR="00064D1D" w:rsidRPr="00781D89" w:rsidRDefault="00064D1D" w:rsidP="00064D1D">
      <w:pPr>
        <w:spacing w:line="276" w:lineRule="auto"/>
        <w:ind w:left="720" w:right="720"/>
        <w:rPr>
          <w:rFonts w:ascii="Cambria" w:hAnsi="Cambria"/>
          <w:sz w:val="23"/>
          <w:szCs w:val="23"/>
          <w:u w:val="single"/>
        </w:rPr>
      </w:pPr>
      <w:r w:rsidRPr="00781D89">
        <w:rPr>
          <w:rFonts w:ascii="Cambria" w:eastAsiaTheme="minorEastAsia" w:hAnsi="Cambria"/>
          <w:sz w:val="23"/>
          <w:szCs w:val="23"/>
        </w:rPr>
        <w:t xml:space="preserve">Co-Chair for the Deferred Compensation </w:t>
      </w:r>
      <w:r w:rsidR="00991688">
        <w:rPr>
          <w:rFonts w:ascii="Cambria" w:eastAsiaTheme="minorEastAsia" w:hAnsi="Cambria"/>
          <w:sz w:val="23"/>
          <w:szCs w:val="23"/>
        </w:rPr>
        <w:t>Council</w:t>
      </w:r>
    </w:p>
    <w:p w:rsidR="008D73B9" w:rsidRPr="005E43F1" w:rsidRDefault="008D73B9" w:rsidP="005E43F1">
      <w:pPr>
        <w:ind w:left="720" w:right="720"/>
      </w:pPr>
    </w:p>
    <w:sectPr w:rsidR="008D73B9" w:rsidRPr="005E43F1" w:rsidSect="00DF5DCF">
      <w:headerReference w:type="even" r:id="rId8"/>
      <w:headerReference w:type="default" r:id="rId9"/>
      <w:footerReference w:type="even" r:id="rId10"/>
      <w:footerReference w:type="default" r:id="rId11"/>
      <w:headerReference w:type="first" r:id="rId12"/>
      <w:footerReference w:type="first" r:id="rId13"/>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BE" w:rsidRDefault="00A00FBE" w:rsidP="00ED3ABC">
      <w:r>
        <w:separator/>
      </w:r>
    </w:p>
  </w:endnote>
  <w:endnote w:type="continuationSeparator" w:id="0">
    <w:p w:rsidR="00A00FBE" w:rsidRDefault="00A00FBE"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57" w:rsidRDefault="00217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ED3ABC" w:rsidRDefault="00ED3ABC"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03797C" w:rsidRPr="0003797C">
          <w:rPr>
            <w:b/>
            <w:bCs/>
            <w:noProof/>
          </w:rPr>
          <w:t>6</w:t>
        </w:r>
        <w:r>
          <w:rPr>
            <w:b/>
            <w:bCs/>
            <w:noProof/>
          </w:rPr>
          <w:fldChar w:fldCharType="end"/>
        </w:r>
        <w:r>
          <w:rPr>
            <w:b/>
            <w:bCs/>
          </w:rPr>
          <w:t xml:space="preserve"> | </w:t>
        </w:r>
        <w:r>
          <w:rPr>
            <w:color w:val="7F7F7F" w:themeColor="background1" w:themeShade="7F"/>
            <w:spacing w:val="60"/>
          </w:rPr>
          <w:t>Page</w:t>
        </w:r>
      </w:p>
    </w:sdtContent>
  </w:sdt>
  <w:p w:rsidR="00ED3ABC" w:rsidRDefault="00ED3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BC" w:rsidRDefault="00ED3ABC"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BE" w:rsidRDefault="00A00FBE" w:rsidP="00ED3ABC">
      <w:r>
        <w:separator/>
      </w:r>
    </w:p>
  </w:footnote>
  <w:footnote w:type="continuationSeparator" w:id="0">
    <w:p w:rsidR="00A00FBE" w:rsidRDefault="00A00FBE"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57" w:rsidRDefault="00217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0F" w:rsidRDefault="00B61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BC" w:rsidRDefault="00ED3ABC"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D3ABC" w:rsidRDefault="00ED3ABC"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of the State Treasurer">
    <w15:presenceInfo w15:providerId="None" w15:userId="Office of the State Treasu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3797C"/>
    <w:rsid w:val="00051958"/>
    <w:rsid w:val="00052CB0"/>
    <w:rsid w:val="0005301A"/>
    <w:rsid w:val="00053F40"/>
    <w:rsid w:val="00064D1D"/>
    <w:rsid w:val="00074455"/>
    <w:rsid w:val="000867C9"/>
    <w:rsid w:val="000A106E"/>
    <w:rsid w:val="000B7DA8"/>
    <w:rsid w:val="000E25DB"/>
    <w:rsid w:val="000F2F1D"/>
    <w:rsid w:val="00101F07"/>
    <w:rsid w:val="001114C0"/>
    <w:rsid w:val="0013733D"/>
    <w:rsid w:val="00165240"/>
    <w:rsid w:val="001753DB"/>
    <w:rsid w:val="00175F92"/>
    <w:rsid w:val="0017699E"/>
    <w:rsid w:val="001B0EB0"/>
    <w:rsid w:val="001B7C6A"/>
    <w:rsid w:val="001C13A8"/>
    <w:rsid w:val="001C39C4"/>
    <w:rsid w:val="001C3B37"/>
    <w:rsid w:val="001D185A"/>
    <w:rsid w:val="001D5BC0"/>
    <w:rsid w:val="001D7F33"/>
    <w:rsid w:val="001F246D"/>
    <w:rsid w:val="00204EBD"/>
    <w:rsid w:val="0021430B"/>
    <w:rsid w:val="00217857"/>
    <w:rsid w:val="00231AFD"/>
    <w:rsid w:val="00234A5F"/>
    <w:rsid w:val="002526F5"/>
    <w:rsid w:val="00254046"/>
    <w:rsid w:val="00255735"/>
    <w:rsid w:val="00264B12"/>
    <w:rsid w:val="00272AE7"/>
    <w:rsid w:val="002B335F"/>
    <w:rsid w:val="002F341B"/>
    <w:rsid w:val="003038AB"/>
    <w:rsid w:val="003125F5"/>
    <w:rsid w:val="00326A61"/>
    <w:rsid w:val="00333A3F"/>
    <w:rsid w:val="00340394"/>
    <w:rsid w:val="00347DA2"/>
    <w:rsid w:val="00356B51"/>
    <w:rsid w:val="0036559F"/>
    <w:rsid w:val="003664C6"/>
    <w:rsid w:val="00367649"/>
    <w:rsid w:val="00377D69"/>
    <w:rsid w:val="0038028A"/>
    <w:rsid w:val="003A65CF"/>
    <w:rsid w:val="003E4F83"/>
    <w:rsid w:val="004029BF"/>
    <w:rsid w:val="00402FCF"/>
    <w:rsid w:val="0040609A"/>
    <w:rsid w:val="0041100B"/>
    <w:rsid w:val="00413E88"/>
    <w:rsid w:val="00414283"/>
    <w:rsid w:val="00415C27"/>
    <w:rsid w:val="00424BB9"/>
    <w:rsid w:val="0043252F"/>
    <w:rsid w:val="004455D4"/>
    <w:rsid w:val="00446E10"/>
    <w:rsid w:val="00450A45"/>
    <w:rsid w:val="00451F9E"/>
    <w:rsid w:val="004529A8"/>
    <w:rsid w:val="00452DEA"/>
    <w:rsid w:val="00463CDF"/>
    <w:rsid w:val="004A0A5D"/>
    <w:rsid w:val="004B2124"/>
    <w:rsid w:val="004B5B67"/>
    <w:rsid w:val="004C482E"/>
    <w:rsid w:val="004D078F"/>
    <w:rsid w:val="004E5184"/>
    <w:rsid w:val="004E64F1"/>
    <w:rsid w:val="005046C6"/>
    <w:rsid w:val="00517A98"/>
    <w:rsid w:val="00522F80"/>
    <w:rsid w:val="00530AAD"/>
    <w:rsid w:val="00575B10"/>
    <w:rsid w:val="00596235"/>
    <w:rsid w:val="005A0E9D"/>
    <w:rsid w:val="005A5D9F"/>
    <w:rsid w:val="005B2344"/>
    <w:rsid w:val="005C65A1"/>
    <w:rsid w:val="005C6D00"/>
    <w:rsid w:val="005D09AC"/>
    <w:rsid w:val="005E08F7"/>
    <w:rsid w:val="005E3D15"/>
    <w:rsid w:val="005E43F1"/>
    <w:rsid w:val="005F4F00"/>
    <w:rsid w:val="0061751D"/>
    <w:rsid w:val="006308D8"/>
    <w:rsid w:val="00631158"/>
    <w:rsid w:val="006323B4"/>
    <w:rsid w:val="006439D3"/>
    <w:rsid w:val="00643A94"/>
    <w:rsid w:val="00650B2F"/>
    <w:rsid w:val="00653C61"/>
    <w:rsid w:val="00666269"/>
    <w:rsid w:val="00676A1F"/>
    <w:rsid w:val="006A7F16"/>
    <w:rsid w:val="006C6E93"/>
    <w:rsid w:val="006D0F67"/>
    <w:rsid w:val="006E5854"/>
    <w:rsid w:val="006F02C2"/>
    <w:rsid w:val="006F6C46"/>
    <w:rsid w:val="00701F72"/>
    <w:rsid w:val="00720AFF"/>
    <w:rsid w:val="00731B2F"/>
    <w:rsid w:val="007334AD"/>
    <w:rsid w:val="007347D7"/>
    <w:rsid w:val="00735EB2"/>
    <w:rsid w:val="00744147"/>
    <w:rsid w:val="00751035"/>
    <w:rsid w:val="00767097"/>
    <w:rsid w:val="00775B5F"/>
    <w:rsid w:val="007834BF"/>
    <w:rsid w:val="007B0F83"/>
    <w:rsid w:val="007C2960"/>
    <w:rsid w:val="007C632C"/>
    <w:rsid w:val="007C6706"/>
    <w:rsid w:val="007D03C5"/>
    <w:rsid w:val="007D373F"/>
    <w:rsid w:val="007F303E"/>
    <w:rsid w:val="007F34A4"/>
    <w:rsid w:val="00852CDA"/>
    <w:rsid w:val="00855D4C"/>
    <w:rsid w:val="0087087C"/>
    <w:rsid w:val="00876E39"/>
    <w:rsid w:val="00876FF3"/>
    <w:rsid w:val="0087770C"/>
    <w:rsid w:val="00883486"/>
    <w:rsid w:val="008925EB"/>
    <w:rsid w:val="008C0A78"/>
    <w:rsid w:val="008C47E1"/>
    <w:rsid w:val="008D73B9"/>
    <w:rsid w:val="008D7ADC"/>
    <w:rsid w:val="008E7297"/>
    <w:rsid w:val="008F1D2D"/>
    <w:rsid w:val="009321DF"/>
    <w:rsid w:val="00942E57"/>
    <w:rsid w:val="00945CC5"/>
    <w:rsid w:val="00956F81"/>
    <w:rsid w:val="009732AB"/>
    <w:rsid w:val="009769D1"/>
    <w:rsid w:val="00981E11"/>
    <w:rsid w:val="00991688"/>
    <w:rsid w:val="009A3835"/>
    <w:rsid w:val="009A462A"/>
    <w:rsid w:val="009C5AF4"/>
    <w:rsid w:val="009F15F5"/>
    <w:rsid w:val="009F2F6E"/>
    <w:rsid w:val="009F34DD"/>
    <w:rsid w:val="00A00FBE"/>
    <w:rsid w:val="00A03DC5"/>
    <w:rsid w:val="00A25975"/>
    <w:rsid w:val="00A30532"/>
    <w:rsid w:val="00A40254"/>
    <w:rsid w:val="00A46152"/>
    <w:rsid w:val="00A46190"/>
    <w:rsid w:val="00A53D0E"/>
    <w:rsid w:val="00A56A66"/>
    <w:rsid w:val="00AA2C9A"/>
    <w:rsid w:val="00AA4FF9"/>
    <w:rsid w:val="00AA6617"/>
    <w:rsid w:val="00AB379B"/>
    <w:rsid w:val="00AD0B7E"/>
    <w:rsid w:val="00AD4025"/>
    <w:rsid w:val="00AE27A5"/>
    <w:rsid w:val="00B0183E"/>
    <w:rsid w:val="00B16FB0"/>
    <w:rsid w:val="00B26817"/>
    <w:rsid w:val="00B272F3"/>
    <w:rsid w:val="00B35296"/>
    <w:rsid w:val="00B40379"/>
    <w:rsid w:val="00B45782"/>
    <w:rsid w:val="00B509FD"/>
    <w:rsid w:val="00B611D7"/>
    <w:rsid w:val="00B6160F"/>
    <w:rsid w:val="00B76823"/>
    <w:rsid w:val="00B76C79"/>
    <w:rsid w:val="00B865B1"/>
    <w:rsid w:val="00BC49A4"/>
    <w:rsid w:val="00BC6E22"/>
    <w:rsid w:val="00BD0BBB"/>
    <w:rsid w:val="00BF3C5A"/>
    <w:rsid w:val="00C01CF3"/>
    <w:rsid w:val="00C13CE0"/>
    <w:rsid w:val="00C14657"/>
    <w:rsid w:val="00C1656D"/>
    <w:rsid w:val="00C3410F"/>
    <w:rsid w:val="00C7106D"/>
    <w:rsid w:val="00C833FF"/>
    <w:rsid w:val="00C90CB9"/>
    <w:rsid w:val="00C93831"/>
    <w:rsid w:val="00CB32FC"/>
    <w:rsid w:val="00CC2ADC"/>
    <w:rsid w:val="00CC5417"/>
    <w:rsid w:val="00CD2351"/>
    <w:rsid w:val="00CE2C65"/>
    <w:rsid w:val="00CF13D7"/>
    <w:rsid w:val="00CF58E8"/>
    <w:rsid w:val="00D1052B"/>
    <w:rsid w:val="00D12684"/>
    <w:rsid w:val="00D1459C"/>
    <w:rsid w:val="00D27A70"/>
    <w:rsid w:val="00D43DC5"/>
    <w:rsid w:val="00D60860"/>
    <w:rsid w:val="00DA7C5A"/>
    <w:rsid w:val="00DB2558"/>
    <w:rsid w:val="00DC2019"/>
    <w:rsid w:val="00DC2BE2"/>
    <w:rsid w:val="00DE2A11"/>
    <w:rsid w:val="00DE3E06"/>
    <w:rsid w:val="00DF5DCF"/>
    <w:rsid w:val="00DF6193"/>
    <w:rsid w:val="00E544A7"/>
    <w:rsid w:val="00E64295"/>
    <w:rsid w:val="00E65800"/>
    <w:rsid w:val="00E73B4A"/>
    <w:rsid w:val="00E85BF2"/>
    <w:rsid w:val="00E95DE3"/>
    <w:rsid w:val="00EA5EAF"/>
    <w:rsid w:val="00ED072C"/>
    <w:rsid w:val="00ED3ABC"/>
    <w:rsid w:val="00EF6CD9"/>
    <w:rsid w:val="00F07C74"/>
    <w:rsid w:val="00F20358"/>
    <w:rsid w:val="00F22623"/>
    <w:rsid w:val="00F40775"/>
    <w:rsid w:val="00F70D9F"/>
    <w:rsid w:val="00FB5621"/>
    <w:rsid w:val="00FC1EFF"/>
    <w:rsid w:val="00FC46F4"/>
    <w:rsid w:val="00FC643C"/>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83E6-255E-4348-BE6E-E4927DF4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12747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Office of the State Treasurer</cp:lastModifiedBy>
  <cp:revision>2</cp:revision>
  <cp:lastPrinted>2015-03-13T18:05:00Z</cp:lastPrinted>
  <dcterms:created xsi:type="dcterms:W3CDTF">2015-06-19T16:26:00Z</dcterms:created>
  <dcterms:modified xsi:type="dcterms:W3CDTF">2015-06-19T16:26:00Z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