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70F" w:rsidRPr="005E43F1" w:rsidRDefault="00100826" w:rsidP="008A5C7B">
      <w:pPr>
        <w:ind w:left="900" w:right="810"/>
        <w:jc w:val="center"/>
      </w:pPr>
      <w:bookmarkStart w:id="0" w:name="_GoBack"/>
      <w:bookmarkEnd w:id="0"/>
      <w:r>
        <w:rPr>
          <w:b/>
          <w:bCs/>
        </w:rPr>
        <w:t xml:space="preserve">MINUTES FROM </w:t>
      </w:r>
      <w:r w:rsidR="0094290F">
        <w:rPr>
          <w:b/>
          <w:bCs/>
        </w:rPr>
        <w:t xml:space="preserve">THE </w:t>
      </w:r>
      <w:r>
        <w:rPr>
          <w:b/>
          <w:bCs/>
        </w:rPr>
        <w:t>MEETING OF</w:t>
      </w:r>
    </w:p>
    <w:p w:rsidR="00E7170F" w:rsidRDefault="00E7170F" w:rsidP="008A5C7B">
      <w:pPr>
        <w:ind w:left="900" w:right="810"/>
        <w:jc w:val="center"/>
        <w:rPr>
          <w:b/>
          <w:bCs/>
        </w:rPr>
      </w:pPr>
      <w:r>
        <w:rPr>
          <w:b/>
          <w:bCs/>
        </w:rPr>
        <w:t>THE CASH MANAGEMENT POLICY BOARD</w:t>
      </w:r>
    </w:p>
    <w:p w:rsidR="005E43F1" w:rsidRPr="001F246D" w:rsidRDefault="00100826" w:rsidP="008A5C7B">
      <w:pPr>
        <w:ind w:left="900" w:right="810"/>
        <w:jc w:val="center"/>
        <w:rPr>
          <w:b/>
          <w:bCs/>
        </w:rPr>
      </w:pPr>
      <w:r>
        <w:rPr>
          <w:b/>
          <w:bCs/>
        </w:rPr>
        <w:t>BUENA VISTA</w:t>
      </w:r>
      <w:r w:rsidR="004E64F1">
        <w:rPr>
          <w:b/>
          <w:bCs/>
        </w:rPr>
        <w:t>,</w:t>
      </w:r>
      <w:r>
        <w:rPr>
          <w:b/>
          <w:bCs/>
        </w:rPr>
        <w:t xml:space="preserve"> DINING</w:t>
      </w:r>
      <w:r w:rsidR="005E43F1" w:rsidRPr="005E43F1">
        <w:rPr>
          <w:b/>
          <w:bCs/>
        </w:rPr>
        <w:t xml:space="preserve"> ROOM</w:t>
      </w:r>
    </w:p>
    <w:p w:rsidR="00751035" w:rsidRPr="008352FE" w:rsidRDefault="006A7291" w:rsidP="008A5C7B">
      <w:pPr>
        <w:ind w:left="900" w:right="810"/>
        <w:jc w:val="center"/>
      </w:pPr>
      <w:r>
        <w:rPr>
          <w:b/>
          <w:bCs/>
        </w:rPr>
        <w:t>AUGUST 12</w:t>
      </w:r>
      <w:r w:rsidR="00751035" w:rsidRPr="008352FE">
        <w:rPr>
          <w:b/>
          <w:bCs/>
        </w:rPr>
        <w:t>, 2015</w:t>
      </w:r>
    </w:p>
    <w:p w:rsidR="00776724" w:rsidRDefault="00776724" w:rsidP="008A5C7B">
      <w:pPr>
        <w:ind w:left="900" w:right="810"/>
        <w:jc w:val="center"/>
      </w:pPr>
    </w:p>
    <w:p w:rsidR="006A7291" w:rsidRDefault="00100826" w:rsidP="008A5C7B">
      <w:pPr>
        <w:ind w:left="900" w:right="810"/>
        <w:jc w:val="center"/>
      </w:pPr>
      <w:r>
        <w:t xml:space="preserve">A </w:t>
      </w:r>
      <w:r w:rsidR="006A7291">
        <w:t>telephonic m</w:t>
      </w:r>
      <w:r>
        <w:t>eeting of</w:t>
      </w:r>
      <w:r w:rsidR="00E7170F">
        <w:t xml:space="preserve"> the Cash Management Policy Board </w:t>
      </w:r>
      <w:r w:rsidR="006A7291">
        <w:t>was held on</w:t>
      </w:r>
      <w:r w:rsidR="005C65A1" w:rsidRPr="005E43F1">
        <w:t xml:space="preserve"> </w:t>
      </w:r>
      <w:r w:rsidR="006A7291">
        <w:t>August</w:t>
      </w:r>
      <w:r>
        <w:t xml:space="preserve"> 12</w:t>
      </w:r>
      <w:r w:rsidR="00855D4C">
        <w:t xml:space="preserve">, 2015 </w:t>
      </w:r>
      <w:r w:rsidR="00855D4C" w:rsidRPr="00776724">
        <w:t xml:space="preserve">at </w:t>
      </w:r>
      <w:r w:rsidR="00E7170F" w:rsidRPr="00776724">
        <w:t>10</w:t>
      </w:r>
      <w:r w:rsidR="004E5184" w:rsidRPr="00776724">
        <w:t>:00</w:t>
      </w:r>
      <w:r w:rsidR="005C65A1" w:rsidRPr="00776724">
        <w:t xml:space="preserve"> </w:t>
      </w:r>
      <w:r w:rsidR="00E87F64" w:rsidRPr="00776724">
        <w:t>AM</w:t>
      </w:r>
    </w:p>
    <w:p w:rsidR="00E87F64" w:rsidRDefault="006A7291" w:rsidP="008A5C7B">
      <w:pPr>
        <w:ind w:left="900" w:right="810"/>
        <w:jc w:val="center"/>
      </w:pPr>
      <w:r>
        <w:t>Public attended</w:t>
      </w:r>
      <w:r w:rsidR="00E87F64">
        <w:t xml:space="preserve"> </w:t>
      </w:r>
      <w:r>
        <w:t>in-person at the Office of the State Treasurer</w:t>
      </w:r>
    </w:p>
    <w:p w:rsidR="001F246D" w:rsidRDefault="00E87F64" w:rsidP="008A5C7B">
      <w:pPr>
        <w:ind w:left="900" w:right="810"/>
        <w:jc w:val="center"/>
      </w:pPr>
      <w:r>
        <w:t>L</w:t>
      </w:r>
      <w:r w:rsidR="005C65A1" w:rsidRPr="005E43F1">
        <w:t xml:space="preserve">ocated at </w:t>
      </w:r>
      <w:r w:rsidR="006A7291">
        <w:t>820 Silver Lake Boulevard, Dover</w:t>
      </w:r>
    </w:p>
    <w:p w:rsidR="001F246D" w:rsidRPr="005E43F1" w:rsidRDefault="001F246D" w:rsidP="008A5C7B">
      <w:pPr>
        <w:ind w:left="900" w:right="810"/>
        <w:jc w:val="both"/>
      </w:pPr>
    </w:p>
    <w:p w:rsidR="005E43F1" w:rsidRPr="006439D3" w:rsidRDefault="005E43F1" w:rsidP="008A5C7B">
      <w:pPr>
        <w:ind w:left="900" w:right="810"/>
        <w:jc w:val="both"/>
        <w:rPr>
          <w:u w:val="single"/>
        </w:rPr>
      </w:pPr>
      <w:r w:rsidRPr="006439D3">
        <w:rPr>
          <w:bCs/>
          <w:u w:val="single"/>
        </w:rPr>
        <w:t>Board Members in Attendance</w:t>
      </w:r>
      <w:r w:rsidRPr="006439D3">
        <w:rPr>
          <w:u w:val="single"/>
        </w:rPr>
        <w:t xml:space="preserve">: </w:t>
      </w:r>
    </w:p>
    <w:p w:rsidR="00723C05" w:rsidRDefault="00723C05" w:rsidP="008A5C7B">
      <w:pPr>
        <w:ind w:left="900" w:right="810"/>
        <w:jc w:val="both"/>
      </w:pPr>
      <w:r>
        <w:t>Mr. John Flynn, Chairman</w:t>
      </w:r>
      <w:r w:rsidR="006A7291">
        <w:t xml:space="preserve"> </w:t>
      </w:r>
      <w:r w:rsidR="00026C65">
        <w:t>(T</w:t>
      </w:r>
      <w:r w:rsidR="006A7291">
        <w:t>elephonically)</w:t>
      </w:r>
    </w:p>
    <w:p w:rsidR="00100826" w:rsidRDefault="00100826" w:rsidP="008A5C7B">
      <w:pPr>
        <w:ind w:left="900" w:right="810"/>
        <w:jc w:val="both"/>
      </w:pPr>
      <w:r w:rsidRPr="00C13CE0">
        <w:t xml:space="preserve">The Honorable Ken Simpler, State Treasurer </w:t>
      </w:r>
    </w:p>
    <w:p w:rsidR="00100826" w:rsidRDefault="00100826" w:rsidP="008A5C7B">
      <w:pPr>
        <w:ind w:left="900" w:right="810"/>
        <w:jc w:val="both"/>
      </w:pPr>
      <w:r>
        <w:t>The Honorable</w:t>
      </w:r>
      <w:r w:rsidR="00723C05">
        <w:t xml:space="preserve"> Tom Cook, Secretary</w:t>
      </w:r>
      <w:r w:rsidR="00026C65">
        <w:t xml:space="preserve"> of Finance (T</w:t>
      </w:r>
      <w:r>
        <w:t>elephonically)</w:t>
      </w:r>
    </w:p>
    <w:p w:rsidR="00026C65" w:rsidRDefault="00026C65" w:rsidP="008A5C7B">
      <w:pPr>
        <w:ind w:left="900" w:right="810"/>
        <w:jc w:val="both"/>
      </w:pPr>
      <w:r>
        <w:t>The Honorable Jeff Bullock, Secretary of State (Telephonically)</w:t>
      </w:r>
    </w:p>
    <w:p w:rsidR="00100826" w:rsidRDefault="00100826" w:rsidP="008A5C7B">
      <w:pPr>
        <w:ind w:left="900" w:right="810"/>
        <w:jc w:val="both"/>
      </w:pPr>
      <w:r>
        <w:t>Mr</w:t>
      </w:r>
      <w:r w:rsidR="00723C05">
        <w:t>. Warren Engle, Chair, Banking S</w:t>
      </w:r>
      <w:r>
        <w:t>ubcommittee</w:t>
      </w:r>
      <w:r w:rsidR="006A7291">
        <w:t xml:space="preserve"> </w:t>
      </w:r>
      <w:r w:rsidR="00026C65">
        <w:t>(T</w:t>
      </w:r>
      <w:r w:rsidR="006A7291">
        <w:t>elephonically)</w:t>
      </w:r>
    </w:p>
    <w:p w:rsidR="00FB5A2A" w:rsidRDefault="00FB5A2A" w:rsidP="008A5C7B">
      <w:pPr>
        <w:ind w:left="900" w:right="810"/>
        <w:jc w:val="both"/>
      </w:pPr>
      <w:r>
        <w:t xml:space="preserve">Mr. Mike </w:t>
      </w:r>
      <w:proofErr w:type="spellStart"/>
      <w:r>
        <w:t>Karia</w:t>
      </w:r>
      <w:proofErr w:type="spellEnd"/>
      <w:r>
        <w:t>, Co</w:t>
      </w:r>
      <w:r w:rsidR="00723C05">
        <w:t xml:space="preserve">-Chair, Investment Subcommittee </w:t>
      </w:r>
      <w:r w:rsidR="00026C65">
        <w:t>(T</w:t>
      </w:r>
      <w:r w:rsidR="0077540A">
        <w:t>elephonically)</w:t>
      </w:r>
    </w:p>
    <w:p w:rsidR="006A7291" w:rsidRDefault="006A7291" w:rsidP="008A5C7B">
      <w:pPr>
        <w:ind w:left="900" w:right="810"/>
        <w:jc w:val="both"/>
      </w:pPr>
      <w:r>
        <w:t>Mr. Dave Marvin, Chair, Investment Subcommittee</w:t>
      </w:r>
      <w:r w:rsidR="00026C65">
        <w:t xml:space="preserve"> (Telephonically)</w:t>
      </w:r>
    </w:p>
    <w:p w:rsidR="006A7291" w:rsidRPr="006A7291" w:rsidRDefault="006A7291" w:rsidP="008A5C7B">
      <w:pPr>
        <w:ind w:left="900" w:right="810"/>
        <w:jc w:val="both"/>
        <w:rPr>
          <w:bCs/>
        </w:rPr>
      </w:pPr>
      <w:r w:rsidRPr="006A7291">
        <w:rPr>
          <w:bCs/>
        </w:rPr>
        <w:t xml:space="preserve">Ms. Lynda </w:t>
      </w:r>
      <w:proofErr w:type="spellStart"/>
      <w:r w:rsidRPr="006A7291">
        <w:rPr>
          <w:bCs/>
        </w:rPr>
        <w:t>Messick</w:t>
      </w:r>
      <w:proofErr w:type="spellEnd"/>
      <w:r w:rsidR="00026C65">
        <w:rPr>
          <w:bCs/>
        </w:rPr>
        <w:t xml:space="preserve"> (Telephonically)</w:t>
      </w:r>
    </w:p>
    <w:p w:rsidR="006A7291" w:rsidRDefault="006A7291" w:rsidP="008A5C7B">
      <w:pPr>
        <w:ind w:left="900" w:right="810"/>
        <w:jc w:val="both"/>
        <w:rPr>
          <w:b/>
          <w:bCs/>
        </w:rPr>
      </w:pPr>
    </w:p>
    <w:p w:rsidR="0094290F" w:rsidRPr="00026C65" w:rsidRDefault="00B272F3" w:rsidP="008A5C7B">
      <w:pPr>
        <w:ind w:left="900" w:right="810"/>
        <w:jc w:val="both"/>
        <w:rPr>
          <w:u w:val="single"/>
        </w:rPr>
      </w:pPr>
      <w:r w:rsidRPr="006439D3">
        <w:rPr>
          <w:bCs/>
          <w:u w:val="single"/>
        </w:rPr>
        <w:t>Board Members Not in Attendance</w:t>
      </w:r>
      <w:r w:rsidR="006439D3" w:rsidRPr="006439D3">
        <w:rPr>
          <w:u w:val="single"/>
        </w:rPr>
        <w:t>:</w:t>
      </w:r>
    </w:p>
    <w:p w:rsidR="006A7291" w:rsidRDefault="006A7291" w:rsidP="008A5C7B">
      <w:pPr>
        <w:ind w:left="900" w:right="810"/>
        <w:jc w:val="both"/>
      </w:pPr>
      <w:r>
        <w:t>Mr. Michael Morton, Controller General</w:t>
      </w:r>
    </w:p>
    <w:p w:rsidR="002919FF" w:rsidRPr="005E43F1" w:rsidRDefault="002919FF" w:rsidP="008A5C7B">
      <w:pPr>
        <w:ind w:left="900" w:right="810"/>
        <w:jc w:val="both"/>
        <w:rPr>
          <w:b/>
          <w:bCs/>
        </w:rPr>
      </w:pPr>
    </w:p>
    <w:p w:rsidR="0041588A" w:rsidRDefault="005E43F1" w:rsidP="008A5C7B">
      <w:pPr>
        <w:ind w:left="900" w:right="810"/>
        <w:jc w:val="both"/>
        <w:rPr>
          <w:u w:val="single"/>
        </w:rPr>
      </w:pPr>
      <w:r w:rsidRPr="006439D3">
        <w:rPr>
          <w:bCs/>
          <w:u w:val="single"/>
        </w:rPr>
        <w:t>Others in Attendance</w:t>
      </w:r>
      <w:r w:rsidRPr="006439D3">
        <w:rPr>
          <w:u w:val="single"/>
        </w:rPr>
        <w:t xml:space="preserve">: </w:t>
      </w:r>
    </w:p>
    <w:p w:rsidR="0041588A" w:rsidRDefault="00026C65" w:rsidP="008A5C7B">
      <w:pPr>
        <w:ind w:left="900" w:right="810"/>
        <w:jc w:val="both"/>
      </w:pPr>
      <w:r>
        <w:t xml:space="preserve">Mr. Frank </w:t>
      </w:r>
      <w:r w:rsidRPr="00776724">
        <w:t>Bro</w:t>
      </w:r>
      <w:r w:rsidR="00776724" w:rsidRPr="00776724">
        <w:t>ujo</w:t>
      </w:r>
      <w:r w:rsidRPr="00776724">
        <w:t xml:space="preserve">s, for </w:t>
      </w:r>
      <w:r w:rsidR="0041588A">
        <w:t>Ms. Laura Gerard, Deputy Attorney General, OST Counsel (</w:t>
      </w:r>
      <w:r w:rsidR="0034373A">
        <w:t>T</w:t>
      </w:r>
      <w:r w:rsidR="0041588A">
        <w:t>elephonically)</w:t>
      </w:r>
    </w:p>
    <w:p w:rsidR="00026C65" w:rsidRDefault="00776724" w:rsidP="008A5C7B">
      <w:pPr>
        <w:ind w:left="900" w:right="810"/>
        <w:jc w:val="both"/>
      </w:pPr>
      <w:r>
        <w:t xml:space="preserve">Ms. </w:t>
      </w:r>
      <w:r w:rsidRPr="00776724">
        <w:t>Carrie Erickson, Comptroller, DNREC</w:t>
      </w:r>
      <w:r w:rsidR="00026C65" w:rsidRPr="00776724">
        <w:t xml:space="preserve"> </w:t>
      </w:r>
      <w:r w:rsidR="00026C65" w:rsidRPr="00026C65">
        <w:t>(Telephonically)</w:t>
      </w:r>
    </w:p>
    <w:p w:rsidR="00EA5B13" w:rsidRPr="006A7291" w:rsidRDefault="009654AD" w:rsidP="009654AD">
      <w:pPr>
        <w:ind w:left="900" w:right="810"/>
        <w:rPr>
          <w:color w:val="FF0000"/>
        </w:rPr>
      </w:pPr>
      <w:r>
        <w:t>Mr. Ed Black, Deputy Attorney General, Cash Management Policy Board Counsel (</w:t>
      </w:r>
      <w:r w:rsidR="0034373A">
        <w:t>T</w:t>
      </w:r>
      <w:r>
        <w:t>elephonically</w:t>
      </w:r>
      <w:r w:rsidR="00776724">
        <w:t xml:space="preserve">) </w:t>
      </w:r>
      <w:r>
        <w:rPr>
          <w:rFonts w:ascii="Tahoma" w:hAnsi="Tahoma" w:cs="Tahoma"/>
          <w:sz w:val="20"/>
          <w:szCs w:val="20"/>
        </w:rPr>
        <w:br/>
      </w:r>
      <w:r w:rsidR="00EA5B13" w:rsidRPr="00026C65">
        <w:t xml:space="preserve">Mr. Greg Abbott, </w:t>
      </w:r>
      <w:r w:rsidR="002919FF" w:rsidRPr="00026C65">
        <w:t xml:space="preserve">Park Administrator, </w:t>
      </w:r>
      <w:r w:rsidR="00EA5B13" w:rsidRPr="00026C65">
        <w:t>DNREC (</w:t>
      </w:r>
      <w:r w:rsidR="0034373A">
        <w:t>T</w:t>
      </w:r>
      <w:r w:rsidR="00EA5B13" w:rsidRPr="00026C65">
        <w:t>elephonically)</w:t>
      </w:r>
    </w:p>
    <w:p w:rsidR="005E43F1" w:rsidRPr="00C13CE0" w:rsidRDefault="005E43F1" w:rsidP="008A5C7B">
      <w:pPr>
        <w:ind w:left="900" w:right="810"/>
        <w:jc w:val="both"/>
      </w:pPr>
      <w:r w:rsidRPr="00C13CE0">
        <w:t>Mr. Steve McVay, Director of Finance &amp; Investment Services</w:t>
      </w:r>
      <w:r w:rsidR="0036559F">
        <w:t>, Office of the State Treasurer</w:t>
      </w:r>
      <w:r w:rsidRPr="00C13CE0">
        <w:t xml:space="preserve"> </w:t>
      </w:r>
    </w:p>
    <w:p w:rsidR="00E7170F" w:rsidRDefault="00E7170F" w:rsidP="008A5C7B">
      <w:pPr>
        <w:ind w:left="900" w:right="810"/>
        <w:jc w:val="both"/>
      </w:pPr>
      <w:r>
        <w:t>Mr. Jeff Hoover, Investment Manager, Office of the State Treasurer</w:t>
      </w:r>
    </w:p>
    <w:p w:rsidR="00C13CE0" w:rsidRDefault="00BF3C5A" w:rsidP="008A5C7B">
      <w:pPr>
        <w:ind w:left="900" w:right="810"/>
        <w:jc w:val="both"/>
      </w:pPr>
      <w:r>
        <w:t>Ms. Martha Sturtevant, Executive Assistant to the State Treasurer</w:t>
      </w:r>
    </w:p>
    <w:p w:rsidR="002324FF" w:rsidRDefault="002324FF" w:rsidP="008A5C7B">
      <w:pPr>
        <w:ind w:left="900" w:right="810"/>
        <w:jc w:val="both"/>
      </w:pPr>
      <w:r>
        <w:t>Mr. Bill Lane, Vice President, Credit-Suisse North America</w:t>
      </w:r>
    </w:p>
    <w:p w:rsidR="00A54C44" w:rsidRPr="00C13CE0" w:rsidRDefault="00A54C44" w:rsidP="008A5C7B">
      <w:pPr>
        <w:ind w:left="900" w:right="810"/>
        <w:jc w:val="both"/>
      </w:pPr>
      <w:r>
        <w:t xml:space="preserve">Mr. </w:t>
      </w:r>
      <w:proofErr w:type="spellStart"/>
      <w:r w:rsidR="001A1145">
        <w:t>Vasyl</w:t>
      </w:r>
      <w:proofErr w:type="spellEnd"/>
      <w:r w:rsidR="001A1145">
        <w:t xml:space="preserve"> (“</w:t>
      </w:r>
      <w:r>
        <w:t>Bill</w:t>
      </w:r>
      <w:r w:rsidR="001A1145">
        <w:t>”)</w:t>
      </w:r>
      <w:r>
        <w:t xml:space="preserve"> </w:t>
      </w:r>
      <w:proofErr w:type="spellStart"/>
      <w:r>
        <w:t>Zuk</w:t>
      </w:r>
      <w:proofErr w:type="spellEnd"/>
      <w:r>
        <w:t>, JP Morgan</w:t>
      </w:r>
    </w:p>
    <w:p w:rsidR="005E43F1" w:rsidRPr="00776724" w:rsidRDefault="005E43F1" w:rsidP="008A5C7B">
      <w:pPr>
        <w:ind w:left="900" w:right="810"/>
        <w:jc w:val="both"/>
        <w:rPr>
          <w:sz w:val="20"/>
          <w:szCs w:val="20"/>
        </w:rPr>
      </w:pPr>
    </w:p>
    <w:p w:rsidR="004E64F1" w:rsidRDefault="004E64F1" w:rsidP="008A5C7B">
      <w:pPr>
        <w:ind w:left="900" w:right="810"/>
        <w:jc w:val="both"/>
        <w:rPr>
          <w:b/>
        </w:rPr>
      </w:pPr>
      <w:r>
        <w:rPr>
          <w:b/>
        </w:rPr>
        <w:t>CALLED TO ORDER</w:t>
      </w:r>
    </w:p>
    <w:p w:rsidR="005E43F1" w:rsidRDefault="009A3CB1" w:rsidP="008A5C7B">
      <w:pPr>
        <w:ind w:left="900" w:right="810"/>
        <w:jc w:val="both"/>
      </w:pPr>
      <w:r>
        <w:t xml:space="preserve">Mr. </w:t>
      </w:r>
      <w:r w:rsidR="007A715E">
        <w:t>Flynn</w:t>
      </w:r>
      <w:r>
        <w:t xml:space="preserve"> </w:t>
      </w:r>
      <w:r w:rsidR="005E43F1" w:rsidRPr="004E64F1">
        <w:t>called the m</w:t>
      </w:r>
      <w:r w:rsidR="00A54C44">
        <w:t>eeting to order at</w:t>
      </w:r>
      <w:r w:rsidR="005E43F1" w:rsidRPr="004E64F1">
        <w:t xml:space="preserve"> </w:t>
      </w:r>
      <w:r w:rsidR="00E87F64">
        <w:t>10:0</w:t>
      </w:r>
      <w:r w:rsidR="009D12B4">
        <w:t>0</w:t>
      </w:r>
      <w:r w:rsidR="00C13CE0">
        <w:t xml:space="preserve"> AM</w:t>
      </w:r>
    </w:p>
    <w:p w:rsidR="00814E78" w:rsidRPr="00776724" w:rsidRDefault="00814E78" w:rsidP="008A5C7B">
      <w:pPr>
        <w:ind w:left="900" w:right="810"/>
        <w:jc w:val="both"/>
        <w:rPr>
          <w:sz w:val="20"/>
          <w:szCs w:val="20"/>
        </w:rPr>
      </w:pPr>
    </w:p>
    <w:p w:rsidR="0015341A" w:rsidRDefault="0015341A" w:rsidP="008A5C7B">
      <w:pPr>
        <w:ind w:left="900" w:right="810"/>
        <w:jc w:val="both"/>
      </w:pPr>
      <w:r>
        <w:t xml:space="preserve">Mr. Flynn </w:t>
      </w:r>
      <w:r w:rsidR="00A54C44">
        <w:t xml:space="preserve">welcomed Ms. Lynda </w:t>
      </w:r>
      <w:proofErr w:type="spellStart"/>
      <w:r w:rsidR="00A54C44">
        <w:t>Messick</w:t>
      </w:r>
      <w:proofErr w:type="spellEnd"/>
      <w:r w:rsidR="00A54C44">
        <w:t xml:space="preserve"> to the Board and recognized her accomplishments and community involvement. Mr. Flynn noted that Lynda has agreed to join the Banking Sub-Committee</w:t>
      </w:r>
      <w:r w:rsidR="001A1145">
        <w:t>.</w:t>
      </w:r>
    </w:p>
    <w:p w:rsidR="00363617" w:rsidRPr="00776724" w:rsidRDefault="00363617" w:rsidP="008A5C7B">
      <w:pPr>
        <w:ind w:right="810"/>
        <w:jc w:val="both"/>
        <w:rPr>
          <w:b/>
          <w:sz w:val="20"/>
          <w:szCs w:val="20"/>
        </w:rPr>
      </w:pPr>
    </w:p>
    <w:p w:rsidR="005E43F1" w:rsidRDefault="000E5BAE" w:rsidP="008A5C7B">
      <w:pPr>
        <w:ind w:left="900" w:right="810"/>
        <w:jc w:val="both"/>
        <w:rPr>
          <w:b/>
          <w:bCs/>
        </w:rPr>
      </w:pPr>
      <w:r>
        <w:rPr>
          <w:b/>
        </w:rPr>
        <w:t>APPROVAL OF MINUTES</w:t>
      </w:r>
    </w:p>
    <w:p w:rsidR="000E5BAE" w:rsidRPr="00026C65" w:rsidRDefault="007A715E" w:rsidP="008A5C7B">
      <w:pPr>
        <w:ind w:left="900" w:right="810"/>
        <w:jc w:val="both"/>
        <w:rPr>
          <w:bCs/>
          <w:color w:val="FF0000"/>
        </w:rPr>
      </w:pPr>
      <w:r>
        <w:rPr>
          <w:bCs/>
        </w:rPr>
        <w:t>A MOTION was made by Mr. Flynn</w:t>
      </w:r>
      <w:r w:rsidR="000E5BAE">
        <w:rPr>
          <w:bCs/>
        </w:rPr>
        <w:t xml:space="preserve"> to appro</w:t>
      </w:r>
      <w:r w:rsidR="00776724">
        <w:rPr>
          <w:bCs/>
        </w:rPr>
        <w:t xml:space="preserve">ve the minutes from the </w:t>
      </w:r>
      <w:r w:rsidR="000E5BAE" w:rsidRPr="00776724">
        <w:rPr>
          <w:bCs/>
        </w:rPr>
        <w:t>meeting</w:t>
      </w:r>
      <w:r w:rsidR="00776724">
        <w:rPr>
          <w:bCs/>
        </w:rPr>
        <w:t xml:space="preserve"> on May 12</w:t>
      </w:r>
      <w:r w:rsidR="000E5BAE" w:rsidRPr="00776724">
        <w:rPr>
          <w:bCs/>
        </w:rPr>
        <w:t>.</w:t>
      </w:r>
      <w:r w:rsidR="000E5BAE" w:rsidRPr="00776724">
        <w:t xml:space="preserve">  </w:t>
      </w:r>
    </w:p>
    <w:p w:rsidR="00026C65" w:rsidRDefault="000E5BAE" w:rsidP="008A5C7B">
      <w:pPr>
        <w:ind w:left="900" w:right="810"/>
        <w:jc w:val="both"/>
      </w:pPr>
      <w:r w:rsidRPr="00026C65">
        <w:t>MOTION ADOPTED UNANIMOUSLY</w:t>
      </w:r>
      <w:r w:rsidR="001A1145">
        <w:t>.</w:t>
      </w:r>
    </w:p>
    <w:p w:rsidR="00776724" w:rsidRPr="002324FF" w:rsidRDefault="00776724" w:rsidP="008A5C7B">
      <w:pPr>
        <w:ind w:left="900" w:right="810"/>
        <w:jc w:val="both"/>
      </w:pPr>
    </w:p>
    <w:p w:rsidR="000E5BAE" w:rsidRDefault="00A54C44" w:rsidP="008A5C7B">
      <w:pPr>
        <w:ind w:left="900" w:right="810"/>
        <w:jc w:val="both"/>
        <w:rPr>
          <w:b/>
          <w:bCs/>
        </w:rPr>
      </w:pPr>
      <w:r>
        <w:rPr>
          <w:b/>
        </w:rPr>
        <w:lastRenderedPageBreak/>
        <w:t>REVIEW OF PERFORMANCE FROM CREDIT SUISSE</w:t>
      </w:r>
    </w:p>
    <w:p w:rsidR="003E10D7" w:rsidRDefault="007A715E" w:rsidP="008A5C7B">
      <w:pPr>
        <w:ind w:left="900" w:right="810"/>
        <w:jc w:val="both"/>
        <w:rPr>
          <w:bCs/>
        </w:rPr>
      </w:pPr>
      <w:r>
        <w:rPr>
          <w:bCs/>
        </w:rPr>
        <w:t xml:space="preserve">Mr. Flynn </w:t>
      </w:r>
      <w:r w:rsidR="005E34DB">
        <w:rPr>
          <w:bCs/>
        </w:rPr>
        <w:t xml:space="preserve">asked Mr. </w:t>
      </w:r>
      <w:r w:rsidR="00A54C44">
        <w:rPr>
          <w:bCs/>
        </w:rPr>
        <w:t>Lane to review</w:t>
      </w:r>
      <w:r w:rsidR="002324FF">
        <w:rPr>
          <w:bCs/>
        </w:rPr>
        <w:t xml:space="preserve"> the presentation</w:t>
      </w:r>
      <w:r w:rsidR="00A54C44">
        <w:rPr>
          <w:bCs/>
        </w:rPr>
        <w:t xml:space="preserve"> </w:t>
      </w:r>
      <w:r w:rsidR="002324FF">
        <w:rPr>
          <w:bCs/>
        </w:rPr>
        <w:t xml:space="preserve">prepared by Credit-Suisse and to discuss </w:t>
      </w:r>
      <w:r w:rsidR="00A54C44">
        <w:rPr>
          <w:bCs/>
        </w:rPr>
        <w:t xml:space="preserve">the impact of </w:t>
      </w:r>
      <w:r w:rsidR="00776724">
        <w:rPr>
          <w:bCs/>
        </w:rPr>
        <w:t xml:space="preserve">the developing news about </w:t>
      </w:r>
      <w:r w:rsidR="00A54C44">
        <w:rPr>
          <w:bCs/>
        </w:rPr>
        <w:t>China</w:t>
      </w:r>
      <w:r w:rsidR="002324FF">
        <w:rPr>
          <w:bCs/>
        </w:rPr>
        <w:t xml:space="preserve"> on the </w:t>
      </w:r>
      <w:r w:rsidR="00776724">
        <w:rPr>
          <w:bCs/>
        </w:rPr>
        <w:t xml:space="preserve">State’s </w:t>
      </w:r>
      <w:r w:rsidR="002324FF">
        <w:rPr>
          <w:bCs/>
        </w:rPr>
        <w:t>portfolio</w:t>
      </w:r>
      <w:r w:rsidR="00A54C44">
        <w:rPr>
          <w:bCs/>
        </w:rPr>
        <w:t>.</w:t>
      </w:r>
    </w:p>
    <w:p w:rsidR="00A54C44" w:rsidRDefault="00A54C44" w:rsidP="008A5C7B">
      <w:pPr>
        <w:ind w:left="900" w:right="810"/>
        <w:jc w:val="both"/>
        <w:rPr>
          <w:bCs/>
        </w:rPr>
      </w:pPr>
    </w:p>
    <w:p w:rsidR="00FD3A7A" w:rsidRDefault="00A54C44" w:rsidP="008A5C7B">
      <w:pPr>
        <w:ind w:left="900" w:right="810"/>
        <w:jc w:val="both"/>
        <w:rPr>
          <w:bCs/>
        </w:rPr>
      </w:pPr>
      <w:r>
        <w:rPr>
          <w:bCs/>
        </w:rPr>
        <w:t xml:space="preserve">Mr. Lane </w:t>
      </w:r>
      <w:r w:rsidR="002324FF">
        <w:rPr>
          <w:bCs/>
        </w:rPr>
        <w:t xml:space="preserve">said historically </w:t>
      </w:r>
      <w:r w:rsidR="00FD3A7A">
        <w:rPr>
          <w:bCs/>
        </w:rPr>
        <w:t xml:space="preserve">summertime </w:t>
      </w:r>
      <w:r w:rsidR="00776724">
        <w:rPr>
          <w:bCs/>
        </w:rPr>
        <w:t>is a</w:t>
      </w:r>
      <w:r w:rsidR="002324FF">
        <w:rPr>
          <w:bCs/>
        </w:rPr>
        <w:t xml:space="preserve"> peak valuation period </w:t>
      </w:r>
      <w:r w:rsidR="00776724">
        <w:rPr>
          <w:bCs/>
        </w:rPr>
        <w:t xml:space="preserve">for the core </w:t>
      </w:r>
      <w:r w:rsidR="001A1145">
        <w:rPr>
          <w:bCs/>
        </w:rPr>
        <w:t>portfolio</w:t>
      </w:r>
      <w:r w:rsidR="00776724">
        <w:rPr>
          <w:bCs/>
        </w:rPr>
        <w:t xml:space="preserve"> and</w:t>
      </w:r>
      <w:r w:rsidR="002324FF">
        <w:rPr>
          <w:bCs/>
        </w:rPr>
        <w:t xml:space="preserve"> </w:t>
      </w:r>
      <w:r w:rsidR="00FD3A7A">
        <w:rPr>
          <w:bCs/>
        </w:rPr>
        <w:t xml:space="preserve">as a result </w:t>
      </w:r>
      <w:r>
        <w:rPr>
          <w:bCs/>
        </w:rPr>
        <w:t>there was an overweight toward liquidity</w:t>
      </w:r>
      <w:r w:rsidR="00776724">
        <w:rPr>
          <w:bCs/>
        </w:rPr>
        <w:t>. He stated</w:t>
      </w:r>
      <w:r w:rsidR="00FD3A7A">
        <w:rPr>
          <w:bCs/>
        </w:rPr>
        <w:t xml:space="preserve"> 57% of the account was allocated toward liquidity managers</w:t>
      </w:r>
      <w:del w:id="1" w:author="McVay, Stephen (OST)" w:date="2015-09-24T13:50:00Z">
        <w:r w:rsidR="00FD3A7A" w:rsidDel="001A1145">
          <w:rPr>
            <w:bCs/>
          </w:rPr>
          <w:delText>,</w:delText>
        </w:r>
      </w:del>
      <w:r w:rsidR="00FD3A7A">
        <w:rPr>
          <w:bCs/>
        </w:rPr>
        <w:t xml:space="preserve"> and 43% was allocated to the </w:t>
      </w:r>
      <w:r w:rsidR="00776724">
        <w:rPr>
          <w:bCs/>
        </w:rPr>
        <w:t>reserve managers. Mr. Lane said</w:t>
      </w:r>
      <w:r w:rsidR="00FD3A7A">
        <w:rPr>
          <w:bCs/>
        </w:rPr>
        <w:t xml:space="preserve"> this</w:t>
      </w:r>
      <w:r>
        <w:rPr>
          <w:bCs/>
        </w:rPr>
        <w:t xml:space="preserve"> </w:t>
      </w:r>
      <w:r w:rsidR="00776724">
        <w:rPr>
          <w:bCs/>
        </w:rPr>
        <w:t>was in preparation for draw</w:t>
      </w:r>
      <w:r>
        <w:rPr>
          <w:bCs/>
        </w:rPr>
        <w:t>down</w:t>
      </w:r>
      <w:r w:rsidR="001A1145">
        <w:rPr>
          <w:bCs/>
        </w:rPr>
        <w:t>s</w:t>
      </w:r>
      <w:r>
        <w:rPr>
          <w:bCs/>
        </w:rPr>
        <w:t xml:space="preserve"> </w:t>
      </w:r>
      <w:r w:rsidR="001A1145">
        <w:rPr>
          <w:bCs/>
        </w:rPr>
        <w:t>due to</w:t>
      </w:r>
      <w:r>
        <w:rPr>
          <w:bCs/>
        </w:rPr>
        <w:t xml:space="preserve"> </w:t>
      </w:r>
      <w:r w:rsidR="00FD3A7A">
        <w:rPr>
          <w:bCs/>
        </w:rPr>
        <w:t xml:space="preserve">seasonal </w:t>
      </w:r>
      <w:r w:rsidR="001A1145">
        <w:rPr>
          <w:bCs/>
        </w:rPr>
        <w:t xml:space="preserve">net state </w:t>
      </w:r>
      <w:r w:rsidR="00FD3A7A">
        <w:rPr>
          <w:bCs/>
        </w:rPr>
        <w:t xml:space="preserve">expenditures </w:t>
      </w:r>
      <w:r w:rsidR="000B406D">
        <w:rPr>
          <w:bCs/>
        </w:rPr>
        <w:t>and anticipated</w:t>
      </w:r>
      <w:r w:rsidR="00FD3A7A">
        <w:rPr>
          <w:bCs/>
        </w:rPr>
        <w:t xml:space="preserve"> r</w:t>
      </w:r>
      <w:r>
        <w:rPr>
          <w:bCs/>
        </w:rPr>
        <w:t>ate hikes</w:t>
      </w:r>
      <w:r w:rsidR="00FD3A7A">
        <w:rPr>
          <w:bCs/>
        </w:rPr>
        <w:t xml:space="preserve"> from the Federal Reserve. </w:t>
      </w:r>
    </w:p>
    <w:p w:rsidR="00FD3A7A" w:rsidRDefault="00FD3A7A" w:rsidP="008A5C7B">
      <w:pPr>
        <w:ind w:left="900" w:right="810"/>
        <w:jc w:val="both"/>
        <w:rPr>
          <w:bCs/>
        </w:rPr>
      </w:pPr>
    </w:p>
    <w:p w:rsidR="00B07133" w:rsidRDefault="00B07133" w:rsidP="008A5C7B">
      <w:pPr>
        <w:ind w:left="900" w:right="810"/>
        <w:jc w:val="both"/>
        <w:rPr>
          <w:bCs/>
        </w:rPr>
      </w:pPr>
      <w:r>
        <w:rPr>
          <w:bCs/>
        </w:rPr>
        <w:t>Mr. Lane</w:t>
      </w:r>
      <w:r w:rsidR="000B406D">
        <w:rPr>
          <w:bCs/>
        </w:rPr>
        <w:t xml:space="preserve"> stated that </w:t>
      </w:r>
      <w:r w:rsidR="00A54C44">
        <w:rPr>
          <w:bCs/>
        </w:rPr>
        <w:t xml:space="preserve">the total yield </w:t>
      </w:r>
      <w:r w:rsidR="00FD3A7A">
        <w:rPr>
          <w:bCs/>
        </w:rPr>
        <w:t xml:space="preserve">to maturity </w:t>
      </w:r>
      <w:r w:rsidR="001A1145">
        <w:rPr>
          <w:bCs/>
        </w:rPr>
        <w:t xml:space="preserve">was </w:t>
      </w:r>
      <w:r w:rsidR="00FD3A7A">
        <w:rPr>
          <w:bCs/>
        </w:rPr>
        <w:t>72bps</w:t>
      </w:r>
      <w:r w:rsidR="001A1145">
        <w:rPr>
          <w:bCs/>
        </w:rPr>
        <w:t xml:space="preserve">, an </w:t>
      </w:r>
      <w:del w:id="2" w:author="McVay, Stephen (OST)" w:date="2015-09-24T13:53:00Z">
        <w:r w:rsidR="00FD3A7A" w:rsidDel="001A1145">
          <w:rPr>
            <w:bCs/>
          </w:rPr>
          <w:delText xml:space="preserve"> </w:delText>
        </w:r>
      </w:del>
      <w:r w:rsidR="00A54C44">
        <w:rPr>
          <w:bCs/>
        </w:rPr>
        <w:t>increase</w:t>
      </w:r>
      <w:r>
        <w:rPr>
          <w:bCs/>
        </w:rPr>
        <w:t xml:space="preserve"> from 61bps on May </w:t>
      </w:r>
      <w:r w:rsidR="001A1145">
        <w:rPr>
          <w:bCs/>
        </w:rPr>
        <w:t>31</w:t>
      </w:r>
      <w:r>
        <w:rPr>
          <w:bCs/>
        </w:rPr>
        <w:t xml:space="preserve">, 2015 and </w:t>
      </w:r>
      <w:r w:rsidR="00A54C44">
        <w:rPr>
          <w:bCs/>
        </w:rPr>
        <w:t xml:space="preserve">duration has </w:t>
      </w:r>
      <w:r w:rsidR="001A1145">
        <w:rPr>
          <w:bCs/>
        </w:rPr>
        <w:t>declined</w:t>
      </w:r>
      <w:r>
        <w:rPr>
          <w:bCs/>
        </w:rPr>
        <w:t xml:space="preserve"> to 1.31yrs from 1.4</w:t>
      </w:r>
      <w:r w:rsidR="001A1145">
        <w:rPr>
          <w:bCs/>
        </w:rPr>
        <w:t>0</w:t>
      </w:r>
      <w:r>
        <w:rPr>
          <w:bCs/>
        </w:rPr>
        <w:t xml:space="preserve">yrs </w:t>
      </w:r>
      <w:r w:rsidR="001A1145">
        <w:rPr>
          <w:bCs/>
        </w:rPr>
        <w:t>during that period.</w:t>
      </w:r>
    </w:p>
    <w:p w:rsidR="00B07133" w:rsidRDefault="00B07133" w:rsidP="008A5C7B">
      <w:pPr>
        <w:tabs>
          <w:tab w:val="left" w:pos="4800"/>
        </w:tabs>
        <w:ind w:left="900" w:right="810"/>
        <w:jc w:val="both"/>
        <w:rPr>
          <w:bCs/>
        </w:rPr>
      </w:pPr>
    </w:p>
    <w:p w:rsidR="008A5C7B" w:rsidRDefault="008A5C7B" w:rsidP="008A5C7B">
      <w:pPr>
        <w:ind w:left="900" w:right="810"/>
        <w:jc w:val="both"/>
        <w:rPr>
          <w:bCs/>
        </w:rPr>
      </w:pPr>
      <w:r>
        <w:rPr>
          <w:bCs/>
        </w:rPr>
        <w:t xml:space="preserve">Mr. Lane summarized the core performance of the portfolio. </w:t>
      </w:r>
      <w:r w:rsidR="001A1145">
        <w:rPr>
          <w:bCs/>
        </w:rPr>
        <w:t>Y</w:t>
      </w:r>
      <w:r w:rsidR="0097720A">
        <w:rPr>
          <w:bCs/>
        </w:rPr>
        <w:t xml:space="preserve">ear to date, Mr. Lane </w:t>
      </w:r>
      <w:r w:rsidR="001A1145">
        <w:rPr>
          <w:bCs/>
        </w:rPr>
        <w:t xml:space="preserve">stated </w:t>
      </w:r>
      <w:r w:rsidR="0097720A">
        <w:rPr>
          <w:bCs/>
        </w:rPr>
        <w:t>there was a benefit to having a diversification of managers</w:t>
      </w:r>
      <w:r w:rsidR="000B406D">
        <w:rPr>
          <w:bCs/>
        </w:rPr>
        <w:t xml:space="preserve"> and</w:t>
      </w:r>
      <w:r w:rsidR="0097720A">
        <w:rPr>
          <w:bCs/>
        </w:rPr>
        <w:t xml:space="preserve"> </w:t>
      </w:r>
      <w:r w:rsidR="000B406D">
        <w:rPr>
          <w:bCs/>
        </w:rPr>
        <w:t>noted</w:t>
      </w:r>
      <w:r>
        <w:rPr>
          <w:bCs/>
        </w:rPr>
        <w:t xml:space="preserve"> </w:t>
      </w:r>
      <w:r w:rsidR="001A1145">
        <w:rPr>
          <w:bCs/>
        </w:rPr>
        <w:t>l</w:t>
      </w:r>
      <w:r>
        <w:rPr>
          <w:bCs/>
        </w:rPr>
        <w:t>iquidity returning 35bp. He said an increase in short-term rates and the</w:t>
      </w:r>
      <w:r w:rsidR="0097720A">
        <w:rPr>
          <w:bCs/>
        </w:rPr>
        <w:t xml:space="preserve"> incremental addition of floating rate securities</w:t>
      </w:r>
      <w:r>
        <w:rPr>
          <w:bCs/>
        </w:rPr>
        <w:t xml:space="preserve"> approved </w:t>
      </w:r>
      <w:r w:rsidR="001A1145">
        <w:rPr>
          <w:bCs/>
        </w:rPr>
        <w:t xml:space="preserve">at </w:t>
      </w:r>
      <w:r>
        <w:rPr>
          <w:bCs/>
        </w:rPr>
        <w:t xml:space="preserve">April’s Board meeting allowed the managers to </w:t>
      </w:r>
      <w:r w:rsidR="001A1145">
        <w:rPr>
          <w:bCs/>
        </w:rPr>
        <w:t>enhance returns</w:t>
      </w:r>
      <w:r>
        <w:rPr>
          <w:bCs/>
        </w:rPr>
        <w:t>.</w:t>
      </w:r>
    </w:p>
    <w:p w:rsidR="008A5C7B" w:rsidRDefault="008A5C7B" w:rsidP="008A5C7B">
      <w:pPr>
        <w:ind w:left="900" w:right="810"/>
        <w:jc w:val="both"/>
        <w:rPr>
          <w:bCs/>
        </w:rPr>
      </w:pPr>
    </w:p>
    <w:p w:rsidR="00A54C44" w:rsidRDefault="0097720A" w:rsidP="008A5C7B">
      <w:pPr>
        <w:ind w:left="900" w:right="810"/>
        <w:jc w:val="both"/>
        <w:rPr>
          <w:bCs/>
        </w:rPr>
      </w:pPr>
      <w:r>
        <w:rPr>
          <w:bCs/>
        </w:rPr>
        <w:t xml:space="preserve">In </w:t>
      </w:r>
      <w:r w:rsidR="008A5C7B">
        <w:rPr>
          <w:bCs/>
        </w:rPr>
        <w:t xml:space="preserve">the </w:t>
      </w:r>
      <w:r w:rsidR="001A1145">
        <w:rPr>
          <w:bCs/>
        </w:rPr>
        <w:t>r</w:t>
      </w:r>
      <w:r>
        <w:rPr>
          <w:bCs/>
        </w:rPr>
        <w:t>eserve</w:t>
      </w:r>
      <w:r w:rsidR="008A5C7B">
        <w:rPr>
          <w:bCs/>
        </w:rPr>
        <w:t>, Mr. Lane said</w:t>
      </w:r>
      <w:r>
        <w:rPr>
          <w:bCs/>
        </w:rPr>
        <w:t xml:space="preserve"> the perform</w:t>
      </w:r>
      <w:r w:rsidR="008A5C7B">
        <w:rPr>
          <w:bCs/>
        </w:rPr>
        <w:t>ance is more varied with managers averaging</w:t>
      </w:r>
      <w:r>
        <w:rPr>
          <w:bCs/>
        </w:rPr>
        <w:t xml:space="preserve"> 79bp</w:t>
      </w:r>
      <w:r w:rsidR="008A5C7B">
        <w:rPr>
          <w:bCs/>
        </w:rPr>
        <w:t>s</w:t>
      </w:r>
      <w:r>
        <w:rPr>
          <w:bCs/>
        </w:rPr>
        <w:t xml:space="preserve"> as of the end of July. </w:t>
      </w:r>
      <w:r w:rsidR="001A1145">
        <w:rPr>
          <w:bCs/>
        </w:rPr>
        <w:t>The reserve portfolio had a year-to-date return</w:t>
      </w:r>
      <w:r w:rsidR="00590E2D">
        <w:rPr>
          <w:bCs/>
        </w:rPr>
        <w:t xml:space="preserve"> </w:t>
      </w:r>
      <w:r w:rsidR="001A1145">
        <w:rPr>
          <w:bCs/>
        </w:rPr>
        <w:t xml:space="preserve">of </w:t>
      </w:r>
      <w:r w:rsidR="00590E2D">
        <w:rPr>
          <w:bCs/>
        </w:rPr>
        <w:t>66bps overall and the trailing one-year performance is above average with 81bps (up from 73bps annualized average since 2010).</w:t>
      </w:r>
      <w:r>
        <w:rPr>
          <w:bCs/>
        </w:rPr>
        <w:t xml:space="preserve"> </w:t>
      </w:r>
    </w:p>
    <w:p w:rsidR="0097720A" w:rsidRDefault="0097720A" w:rsidP="008A5C7B">
      <w:pPr>
        <w:ind w:left="900" w:right="810"/>
        <w:jc w:val="both"/>
        <w:rPr>
          <w:bCs/>
        </w:rPr>
      </w:pPr>
    </w:p>
    <w:p w:rsidR="00DD5999" w:rsidRDefault="0097720A" w:rsidP="008A5C7B">
      <w:pPr>
        <w:ind w:left="900" w:right="810"/>
        <w:jc w:val="both"/>
        <w:rPr>
          <w:bCs/>
        </w:rPr>
      </w:pPr>
      <w:r>
        <w:rPr>
          <w:bCs/>
        </w:rPr>
        <w:t xml:space="preserve">Mr. Lane </w:t>
      </w:r>
      <w:r w:rsidR="00DD5999">
        <w:rPr>
          <w:bCs/>
        </w:rPr>
        <w:t xml:space="preserve">reviewed the </w:t>
      </w:r>
      <w:r w:rsidR="000B406D">
        <w:rPr>
          <w:bCs/>
        </w:rPr>
        <w:t>Land and Water portfolio, stating</w:t>
      </w:r>
      <w:r w:rsidR="00DD5999">
        <w:rPr>
          <w:bCs/>
        </w:rPr>
        <w:t xml:space="preserve"> the </w:t>
      </w:r>
      <w:r w:rsidR="00812491">
        <w:rPr>
          <w:bCs/>
        </w:rPr>
        <w:t xml:space="preserve">three new managers were </w:t>
      </w:r>
      <w:r w:rsidR="00DD5999">
        <w:rPr>
          <w:bCs/>
        </w:rPr>
        <w:t xml:space="preserve">approved in July and the data was limited to one month. He described the </w:t>
      </w:r>
      <w:r w:rsidR="00812491">
        <w:rPr>
          <w:bCs/>
        </w:rPr>
        <w:t xml:space="preserve">new </w:t>
      </w:r>
      <w:r w:rsidR="00DD5999">
        <w:rPr>
          <w:bCs/>
        </w:rPr>
        <w:t xml:space="preserve">asset allocation as </w:t>
      </w:r>
      <w:r w:rsidR="00812491">
        <w:rPr>
          <w:bCs/>
        </w:rPr>
        <w:t xml:space="preserve">60% </w:t>
      </w:r>
      <w:r w:rsidR="001A1145">
        <w:rPr>
          <w:bCs/>
        </w:rPr>
        <w:t>in</w:t>
      </w:r>
      <w:r w:rsidR="00DD5999">
        <w:rPr>
          <w:bCs/>
        </w:rPr>
        <w:t xml:space="preserve"> equities, 28% in fixed income, almost 10% to cash and 1.2% to alternative strategies.</w:t>
      </w:r>
      <w:r w:rsidR="00812491">
        <w:rPr>
          <w:bCs/>
        </w:rPr>
        <w:t xml:space="preserve"> Mr. Lane added each manager was allocated $20 million.</w:t>
      </w:r>
    </w:p>
    <w:p w:rsidR="0097720A" w:rsidRDefault="0097720A" w:rsidP="008A5C7B">
      <w:pPr>
        <w:ind w:left="900" w:right="810"/>
        <w:jc w:val="both"/>
        <w:rPr>
          <w:bCs/>
        </w:rPr>
      </w:pPr>
    </w:p>
    <w:p w:rsidR="0097720A" w:rsidRDefault="0097720A" w:rsidP="008A5C7B">
      <w:pPr>
        <w:ind w:left="900" w:right="810"/>
        <w:jc w:val="both"/>
        <w:rPr>
          <w:bCs/>
        </w:rPr>
      </w:pPr>
      <w:r>
        <w:rPr>
          <w:bCs/>
        </w:rPr>
        <w:t xml:space="preserve">Mr. Lane </w:t>
      </w:r>
      <w:r w:rsidR="00812491">
        <w:rPr>
          <w:bCs/>
        </w:rPr>
        <w:t>reviewed</w:t>
      </w:r>
      <w:r>
        <w:rPr>
          <w:bCs/>
        </w:rPr>
        <w:t xml:space="preserve"> the Health Fun Endowment. </w:t>
      </w:r>
      <w:r w:rsidR="00812491">
        <w:rPr>
          <w:bCs/>
        </w:rPr>
        <w:t xml:space="preserve">He said it remains allocated to a reserve mandate and is performing like a reserve manager. </w:t>
      </w:r>
    </w:p>
    <w:p w:rsidR="0097720A" w:rsidRDefault="00812491" w:rsidP="00812491">
      <w:pPr>
        <w:tabs>
          <w:tab w:val="left" w:pos="4365"/>
        </w:tabs>
        <w:ind w:left="900" w:right="810"/>
        <w:jc w:val="both"/>
        <w:rPr>
          <w:bCs/>
        </w:rPr>
      </w:pPr>
      <w:r>
        <w:rPr>
          <w:bCs/>
        </w:rPr>
        <w:tab/>
      </w:r>
    </w:p>
    <w:p w:rsidR="0097720A" w:rsidRPr="00C92FBA" w:rsidRDefault="000B406D" w:rsidP="008A5C7B">
      <w:pPr>
        <w:ind w:left="900" w:right="810"/>
        <w:jc w:val="both"/>
        <w:rPr>
          <w:bCs/>
        </w:rPr>
      </w:pPr>
      <w:r>
        <w:rPr>
          <w:bCs/>
        </w:rPr>
        <w:t>Mr. Lane</w:t>
      </w:r>
      <w:r w:rsidR="00BD4501" w:rsidRPr="00C92FBA">
        <w:rPr>
          <w:bCs/>
        </w:rPr>
        <w:t xml:space="preserve"> </w:t>
      </w:r>
      <w:r w:rsidR="0097720A" w:rsidRPr="00C92FBA">
        <w:rPr>
          <w:bCs/>
        </w:rPr>
        <w:t xml:space="preserve">discussed the changes </w:t>
      </w:r>
      <w:r w:rsidR="00BD4501" w:rsidRPr="00C92FBA">
        <w:rPr>
          <w:bCs/>
        </w:rPr>
        <w:t xml:space="preserve">that </w:t>
      </w:r>
      <w:r>
        <w:rPr>
          <w:bCs/>
        </w:rPr>
        <w:t xml:space="preserve">the breaking news from </w:t>
      </w:r>
      <w:r w:rsidR="00BD4501" w:rsidRPr="00C92FBA">
        <w:rPr>
          <w:bCs/>
        </w:rPr>
        <w:t>China might have</w:t>
      </w:r>
      <w:r w:rsidR="0097720A" w:rsidRPr="00C92FBA">
        <w:rPr>
          <w:bCs/>
        </w:rPr>
        <w:t xml:space="preserve"> on the global markets. </w:t>
      </w:r>
      <w:r w:rsidR="00E84E77" w:rsidRPr="00C92FBA">
        <w:rPr>
          <w:bCs/>
        </w:rPr>
        <w:t xml:space="preserve"> </w:t>
      </w:r>
      <w:r>
        <w:rPr>
          <w:bCs/>
        </w:rPr>
        <w:t xml:space="preserve">He said </w:t>
      </w:r>
      <w:r w:rsidR="00C30DAE">
        <w:rPr>
          <w:bCs/>
        </w:rPr>
        <w:t xml:space="preserve">by </w:t>
      </w:r>
      <w:r>
        <w:rPr>
          <w:bCs/>
        </w:rPr>
        <w:t>d</w:t>
      </w:r>
      <w:r w:rsidR="00BD4501" w:rsidRPr="00C92FBA">
        <w:rPr>
          <w:bCs/>
        </w:rPr>
        <w:t>epreciating their currency China</w:t>
      </w:r>
      <w:r w:rsidR="00C92FBA" w:rsidRPr="00C92FBA">
        <w:rPr>
          <w:bCs/>
        </w:rPr>
        <w:t xml:space="preserve"> </w:t>
      </w:r>
      <w:r w:rsidR="00C30DAE">
        <w:rPr>
          <w:bCs/>
        </w:rPr>
        <w:t xml:space="preserve">is </w:t>
      </w:r>
      <w:r w:rsidR="00C92FBA" w:rsidRPr="00C92FBA">
        <w:rPr>
          <w:bCs/>
        </w:rPr>
        <w:t>a</w:t>
      </w:r>
      <w:r w:rsidR="00BD4501" w:rsidRPr="00C92FBA">
        <w:rPr>
          <w:bCs/>
        </w:rPr>
        <w:t xml:space="preserve"> </w:t>
      </w:r>
      <w:r w:rsidR="0097720A" w:rsidRPr="00C92FBA">
        <w:rPr>
          <w:bCs/>
        </w:rPr>
        <w:t>more at</w:t>
      </w:r>
      <w:r w:rsidR="00C92FBA" w:rsidRPr="00C92FBA">
        <w:rPr>
          <w:bCs/>
        </w:rPr>
        <w:t>tractive exporter to the world, however it puts</w:t>
      </w:r>
      <w:r w:rsidRPr="000B406D">
        <w:rPr>
          <w:bCs/>
        </w:rPr>
        <w:t xml:space="preserve"> </w:t>
      </w:r>
      <w:r w:rsidRPr="00C92FBA">
        <w:rPr>
          <w:bCs/>
        </w:rPr>
        <w:t xml:space="preserve">the exports of </w:t>
      </w:r>
      <w:r w:rsidR="00C30DAE">
        <w:rPr>
          <w:bCs/>
        </w:rPr>
        <w:t>other</w:t>
      </w:r>
      <w:r w:rsidR="00C30DAE" w:rsidRPr="00C92FBA">
        <w:rPr>
          <w:bCs/>
        </w:rPr>
        <w:t xml:space="preserve"> </w:t>
      </w:r>
      <w:r w:rsidRPr="00C92FBA">
        <w:rPr>
          <w:bCs/>
        </w:rPr>
        <w:t xml:space="preserve">countries </w:t>
      </w:r>
      <w:r w:rsidR="00C92FBA" w:rsidRPr="00C92FBA">
        <w:rPr>
          <w:bCs/>
        </w:rPr>
        <w:t>at a disadvantage.</w:t>
      </w:r>
    </w:p>
    <w:p w:rsidR="00C92FBA" w:rsidRPr="00C92FBA" w:rsidRDefault="00C92FBA" w:rsidP="008A5C7B">
      <w:pPr>
        <w:ind w:left="900" w:right="810"/>
        <w:jc w:val="both"/>
        <w:rPr>
          <w:bCs/>
        </w:rPr>
      </w:pPr>
    </w:p>
    <w:p w:rsidR="00C92FBA" w:rsidRPr="00C92FBA" w:rsidRDefault="00C92FBA" w:rsidP="00C92FBA">
      <w:pPr>
        <w:ind w:left="900" w:right="810"/>
        <w:jc w:val="both"/>
        <w:rPr>
          <w:bCs/>
        </w:rPr>
      </w:pPr>
      <w:r w:rsidRPr="00C92FBA">
        <w:rPr>
          <w:bCs/>
        </w:rPr>
        <w:t>Mr. Lane said in the previous day global equity markets sold off 2.5-3</w:t>
      </w:r>
      <w:r w:rsidR="00C30DAE">
        <w:rPr>
          <w:bCs/>
        </w:rPr>
        <w:t>.0</w:t>
      </w:r>
      <w:r w:rsidRPr="00C92FBA">
        <w:rPr>
          <w:bCs/>
        </w:rPr>
        <w:t>%</w:t>
      </w:r>
      <w:r w:rsidR="00C30DAE">
        <w:rPr>
          <w:bCs/>
        </w:rPr>
        <w:t>,</w:t>
      </w:r>
      <w:r w:rsidR="00E84E77" w:rsidRPr="00C92FBA">
        <w:rPr>
          <w:bCs/>
        </w:rPr>
        <w:t xml:space="preserve"> </w:t>
      </w:r>
      <w:r w:rsidRPr="00C92FBA">
        <w:rPr>
          <w:bCs/>
        </w:rPr>
        <w:t xml:space="preserve">resulting in strong bids for high quality, safe securities in the United States. He said the 10yr note </w:t>
      </w:r>
      <w:r w:rsidR="002B41E0">
        <w:rPr>
          <w:bCs/>
        </w:rPr>
        <w:t>in the US</w:t>
      </w:r>
      <w:r w:rsidRPr="00C92FBA">
        <w:rPr>
          <w:bCs/>
        </w:rPr>
        <w:t xml:space="preserve"> traded down from 2.25% before the announcement to just under 2.1</w:t>
      </w:r>
      <w:r w:rsidR="00C30DAE">
        <w:rPr>
          <w:bCs/>
        </w:rPr>
        <w:t>0</w:t>
      </w:r>
      <w:r w:rsidRPr="00C92FBA">
        <w:rPr>
          <w:bCs/>
        </w:rPr>
        <w:t xml:space="preserve">%. He said that scenario </w:t>
      </w:r>
      <w:r w:rsidR="00E84E77" w:rsidRPr="00C92FBA">
        <w:rPr>
          <w:bCs/>
        </w:rPr>
        <w:t>benefits</w:t>
      </w:r>
      <w:r w:rsidRPr="00C92FBA">
        <w:rPr>
          <w:bCs/>
        </w:rPr>
        <w:t xml:space="preserve"> the core portfolio of Delaware.</w:t>
      </w:r>
      <w:r w:rsidR="00E84E77" w:rsidRPr="00C92FBA">
        <w:rPr>
          <w:bCs/>
        </w:rPr>
        <w:t xml:space="preserve"> </w:t>
      </w:r>
    </w:p>
    <w:p w:rsidR="00C92FBA" w:rsidRPr="00C92FBA" w:rsidRDefault="00C92FBA" w:rsidP="00C92FBA">
      <w:pPr>
        <w:ind w:left="900" w:right="810"/>
        <w:jc w:val="both"/>
        <w:rPr>
          <w:bCs/>
        </w:rPr>
      </w:pPr>
    </w:p>
    <w:p w:rsidR="00E84E77" w:rsidRPr="00C92FBA" w:rsidRDefault="00C92FBA" w:rsidP="00C92FBA">
      <w:pPr>
        <w:ind w:left="900" w:right="810"/>
        <w:jc w:val="both"/>
        <w:rPr>
          <w:bCs/>
        </w:rPr>
      </w:pPr>
      <w:r w:rsidRPr="00C92FBA">
        <w:rPr>
          <w:bCs/>
        </w:rPr>
        <w:t xml:space="preserve">Mr. Lane said as </w:t>
      </w:r>
      <w:r w:rsidR="00E84E77" w:rsidRPr="00C92FBA">
        <w:rPr>
          <w:bCs/>
        </w:rPr>
        <w:t>the Chinese export defla</w:t>
      </w:r>
      <w:r w:rsidRPr="00C92FBA">
        <w:rPr>
          <w:bCs/>
        </w:rPr>
        <w:t xml:space="preserve">tion to the rest of the world, it </w:t>
      </w:r>
      <w:r w:rsidR="00E84E77" w:rsidRPr="00C92FBA">
        <w:rPr>
          <w:bCs/>
        </w:rPr>
        <w:t>makes it hard for the Fed</w:t>
      </w:r>
      <w:r w:rsidRPr="00C92FBA">
        <w:rPr>
          <w:bCs/>
        </w:rPr>
        <w:t xml:space="preserve"> to raise rates</w:t>
      </w:r>
      <w:r w:rsidR="000B406D">
        <w:rPr>
          <w:bCs/>
        </w:rPr>
        <w:t>.</w:t>
      </w:r>
      <w:r w:rsidRPr="00C92FBA">
        <w:rPr>
          <w:bCs/>
        </w:rPr>
        <w:t xml:space="preserve"> </w:t>
      </w:r>
    </w:p>
    <w:p w:rsidR="0097720A" w:rsidRPr="00C92FBA" w:rsidRDefault="00655B31" w:rsidP="008A5C7B">
      <w:pPr>
        <w:ind w:left="900" w:right="810"/>
        <w:jc w:val="both"/>
        <w:rPr>
          <w:bCs/>
        </w:rPr>
      </w:pPr>
      <w:r>
        <w:rPr>
          <w:bCs/>
        </w:rPr>
        <w:t xml:space="preserve">He said from an investment strategy standpoint, he would like to see the return to normalcy and the </w:t>
      </w:r>
      <w:r w:rsidR="00A764BF">
        <w:rPr>
          <w:bCs/>
        </w:rPr>
        <w:t>move from China</w:t>
      </w:r>
      <w:r w:rsidR="00E84E77" w:rsidRPr="00C92FBA">
        <w:rPr>
          <w:bCs/>
        </w:rPr>
        <w:t xml:space="preserve"> </w:t>
      </w:r>
      <w:r>
        <w:rPr>
          <w:bCs/>
        </w:rPr>
        <w:t>is a potential delay</w:t>
      </w:r>
      <w:r w:rsidR="00E84E77" w:rsidRPr="00C92FBA">
        <w:rPr>
          <w:bCs/>
        </w:rPr>
        <w:t>.</w:t>
      </w:r>
      <w:r>
        <w:rPr>
          <w:bCs/>
        </w:rPr>
        <w:t xml:space="preserve"> He said thoughts around risk need to be recalibrated to </w:t>
      </w:r>
      <w:r w:rsidR="00A764BF">
        <w:rPr>
          <w:bCs/>
        </w:rPr>
        <w:t xml:space="preserve">a </w:t>
      </w:r>
      <w:r w:rsidR="00E84E77" w:rsidRPr="00C92FBA">
        <w:rPr>
          <w:bCs/>
        </w:rPr>
        <w:t>new une</w:t>
      </w:r>
      <w:r>
        <w:rPr>
          <w:bCs/>
        </w:rPr>
        <w:t>xpected dynamic in global trade.</w:t>
      </w:r>
    </w:p>
    <w:p w:rsidR="0097720A" w:rsidRPr="00C92FBA" w:rsidRDefault="0097720A" w:rsidP="008A5C7B">
      <w:pPr>
        <w:ind w:left="900" w:right="810"/>
        <w:jc w:val="both"/>
        <w:rPr>
          <w:bCs/>
        </w:rPr>
      </w:pPr>
    </w:p>
    <w:p w:rsidR="002B41E0" w:rsidRPr="002B41E0" w:rsidRDefault="00655B31" w:rsidP="008A5C7B">
      <w:pPr>
        <w:ind w:left="900" w:right="810"/>
        <w:jc w:val="both"/>
        <w:rPr>
          <w:bCs/>
        </w:rPr>
      </w:pPr>
      <w:r w:rsidRPr="002B41E0">
        <w:rPr>
          <w:bCs/>
        </w:rPr>
        <w:t>Mr. Marvin</w:t>
      </w:r>
      <w:r w:rsidR="00E84E77" w:rsidRPr="002B41E0">
        <w:rPr>
          <w:bCs/>
        </w:rPr>
        <w:t xml:space="preserve"> added that</w:t>
      </w:r>
      <w:r w:rsidRPr="002B41E0">
        <w:rPr>
          <w:bCs/>
        </w:rPr>
        <w:t xml:space="preserve"> in terms of currency markets, h</w:t>
      </w:r>
      <w:r w:rsidR="00E84E77" w:rsidRPr="002B41E0">
        <w:rPr>
          <w:bCs/>
        </w:rPr>
        <w:t xml:space="preserve">e would have </w:t>
      </w:r>
      <w:r w:rsidRPr="002B41E0">
        <w:rPr>
          <w:bCs/>
        </w:rPr>
        <w:t xml:space="preserve">expected the Chinese devaluation to result in the rise of the US </w:t>
      </w:r>
      <w:r w:rsidR="00A8261F">
        <w:rPr>
          <w:bCs/>
        </w:rPr>
        <w:t>d</w:t>
      </w:r>
      <w:r w:rsidR="00E84E77" w:rsidRPr="002B41E0">
        <w:rPr>
          <w:bCs/>
        </w:rPr>
        <w:t xml:space="preserve">ollar </w:t>
      </w:r>
      <w:r w:rsidRPr="002B41E0">
        <w:rPr>
          <w:bCs/>
        </w:rPr>
        <w:t>and most other currencies wou</w:t>
      </w:r>
      <w:r w:rsidR="00A764BF">
        <w:rPr>
          <w:bCs/>
        </w:rPr>
        <w:t>ld have been weaker.  He said</w:t>
      </w:r>
      <w:r w:rsidRPr="002B41E0">
        <w:rPr>
          <w:bCs/>
        </w:rPr>
        <w:t xml:space="preserve"> it was interesting that there was a rise in the Euro</w:t>
      </w:r>
      <w:r w:rsidR="00E84E77" w:rsidRPr="002B41E0">
        <w:rPr>
          <w:bCs/>
        </w:rPr>
        <w:t>,</w:t>
      </w:r>
      <w:r w:rsidRPr="002B41E0">
        <w:rPr>
          <w:bCs/>
        </w:rPr>
        <w:t xml:space="preserve"> Yen and the Pound</w:t>
      </w:r>
      <w:r w:rsidR="00A764BF">
        <w:rPr>
          <w:bCs/>
        </w:rPr>
        <w:t>,</w:t>
      </w:r>
      <w:r w:rsidRPr="002B41E0">
        <w:rPr>
          <w:bCs/>
        </w:rPr>
        <w:t xml:space="preserve"> but the </w:t>
      </w:r>
      <w:r w:rsidR="00A8261F">
        <w:rPr>
          <w:bCs/>
        </w:rPr>
        <w:t>d</w:t>
      </w:r>
      <w:r w:rsidR="00A764BF">
        <w:rPr>
          <w:bCs/>
        </w:rPr>
        <w:t>ollar had</w:t>
      </w:r>
      <w:r w:rsidR="00E84E77" w:rsidRPr="002B41E0">
        <w:rPr>
          <w:bCs/>
        </w:rPr>
        <w:t xml:space="preserve"> gone down by 1%, He said </w:t>
      </w:r>
      <w:r w:rsidRPr="002B41E0">
        <w:rPr>
          <w:bCs/>
        </w:rPr>
        <w:t xml:space="preserve">he </w:t>
      </w:r>
      <w:r w:rsidR="00A8261F">
        <w:rPr>
          <w:bCs/>
        </w:rPr>
        <w:t>believed</w:t>
      </w:r>
      <w:r w:rsidR="00A8261F" w:rsidRPr="002B41E0">
        <w:rPr>
          <w:bCs/>
        </w:rPr>
        <w:t xml:space="preserve"> </w:t>
      </w:r>
      <w:r w:rsidRPr="002B41E0">
        <w:rPr>
          <w:bCs/>
        </w:rPr>
        <w:t>that</w:t>
      </w:r>
      <w:r w:rsidR="00E84E77" w:rsidRPr="002B41E0">
        <w:rPr>
          <w:bCs/>
        </w:rPr>
        <w:t xml:space="preserve"> the Fed</w:t>
      </w:r>
      <w:r w:rsidRPr="002B41E0">
        <w:rPr>
          <w:bCs/>
        </w:rPr>
        <w:t>eral Reserve</w:t>
      </w:r>
      <w:r w:rsidR="00E84E77" w:rsidRPr="002B41E0">
        <w:rPr>
          <w:bCs/>
        </w:rPr>
        <w:t xml:space="preserve"> </w:t>
      </w:r>
      <w:r w:rsidRPr="002B41E0">
        <w:rPr>
          <w:bCs/>
        </w:rPr>
        <w:t>was keeping interest rates at</w:t>
      </w:r>
      <w:r w:rsidR="00E84E77" w:rsidRPr="002B41E0">
        <w:rPr>
          <w:bCs/>
        </w:rPr>
        <w:t xml:space="preserve"> zero</w:t>
      </w:r>
      <w:r w:rsidR="00A8261F">
        <w:rPr>
          <w:bCs/>
        </w:rPr>
        <w:t xml:space="preserve"> to stimulate domestic </w:t>
      </w:r>
      <w:r w:rsidR="0034373A">
        <w:rPr>
          <w:bCs/>
        </w:rPr>
        <w:t>growth. He</w:t>
      </w:r>
      <w:r w:rsidR="00E84E77" w:rsidRPr="002B41E0">
        <w:rPr>
          <w:bCs/>
        </w:rPr>
        <w:t xml:space="preserve"> now thinks t</w:t>
      </w:r>
      <w:r w:rsidR="002B41E0" w:rsidRPr="002B41E0">
        <w:rPr>
          <w:bCs/>
        </w:rPr>
        <w:t xml:space="preserve">hey were </w:t>
      </w:r>
      <w:r w:rsidR="002B41E0" w:rsidRPr="002B41E0">
        <w:rPr>
          <w:bCs/>
        </w:rPr>
        <w:lastRenderedPageBreak/>
        <w:t>trying to move currencies</w:t>
      </w:r>
      <w:r w:rsidR="00E84E77" w:rsidRPr="002B41E0">
        <w:rPr>
          <w:bCs/>
        </w:rPr>
        <w:t xml:space="preserve">. </w:t>
      </w:r>
      <w:r w:rsidR="00A764BF">
        <w:rPr>
          <w:bCs/>
        </w:rPr>
        <w:t>Mr. Marvin stated</w:t>
      </w:r>
      <w:r w:rsidR="002B41E0" w:rsidRPr="002B41E0">
        <w:rPr>
          <w:bCs/>
        </w:rPr>
        <w:t xml:space="preserve"> the only way to get stimulus around the world was to change currency values.</w:t>
      </w:r>
      <w:r w:rsidR="00EB5428">
        <w:rPr>
          <w:bCs/>
        </w:rPr>
        <w:t xml:space="preserve"> He said</w:t>
      </w:r>
      <w:r w:rsidR="002B41E0">
        <w:rPr>
          <w:bCs/>
        </w:rPr>
        <w:t xml:space="preserve"> the Euro had declined by 25%, the Yen declined by 30% and the only two major countries that kept their currency strong w</w:t>
      </w:r>
      <w:r w:rsidR="0034373A">
        <w:rPr>
          <w:bCs/>
        </w:rPr>
        <w:t>ere</w:t>
      </w:r>
      <w:r w:rsidR="002B41E0">
        <w:rPr>
          <w:bCs/>
        </w:rPr>
        <w:t xml:space="preserve"> China and the US.</w:t>
      </w:r>
    </w:p>
    <w:p w:rsidR="002B41E0" w:rsidRDefault="002B41E0" w:rsidP="008A5C7B">
      <w:pPr>
        <w:ind w:left="900" w:right="810"/>
        <w:jc w:val="both"/>
        <w:rPr>
          <w:bCs/>
          <w:color w:val="FF0000"/>
        </w:rPr>
      </w:pPr>
    </w:p>
    <w:p w:rsidR="006378FC" w:rsidRPr="006378FC" w:rsidRDefault="002B41E0" w:rsidP="006378FC">
      <w:pPr>
        <w:ind w:left="900" w:right="810"/>
        <w:jc w:val="both"/>
        <w:rPr>
          <w:bCs/>
        </w:rPr>
      </w:pPr>
      <w:r w:rsidRPr="002B41E0">
        <w:rPr>
          <w:bCs/>
        </w:rPr>
        <w:t>Mr. Marvin said the US</w:t>
      </w:r>
      <w:r w:rsidR="00E84E77" w:rsidRPr="002B41E0">
        <w:rPr>
          <w:bCs/>
        </w:rPr>
        <w:t xml:space="preserve"> </w:t>
      </w:r>
      <w:r w:rsidR="00A47927">
        <w:rPr>
          <w:bCs/>
        </w:rPr>
        <w:t xml:space="preserve">has </w:t>
      </w:r>
      <w:r w:rsidR="00E84E77" w:rsidRPr="002B41E0">
        <w:rPr>
          <w:bCs/>
        </w:rPr>
        <w:t xml:space="preserve">suffered the consequences </w:t>
      </w:r>
      <w:r w:rsidR="00A8261F">
        <w:rPr>
          <w:bCs/>
        </w:rPr>
        <w:t>it’s</w:t>
      </w:r>
      <w:r w:rsidR="00A8261F" w:rsidRPr="002B41E0">
        <w:rPr>
          <w:bCs/>
        </w:rPr>
        <w:t xml:space="preserve"> </w:t>
      </w:r>
      <w:r w:rsidRPr="002B41E0">
        <w:rPr>
          <w:bCs/>
        </w:rPr>
        <w:t>currenc</w:t>
      </w:r>
      <w:r w:rsidR="00A8261F">
        <w:rPr>
          <w:bCs/>
        </w:rPr>
        <w:t>y</w:t>
      </w:r>
      <w:r w:rsidRPr="002B41E0">
        <w:rPr>
          <w:bCs/>
        </w:rPr>
        <w:t xml:space="preserve"> rising sharply, and the other countries declining sharply. He summarized by stating he thought the financial authorities acted together to allow a massive currency devaluation to occur, which he said was essentially a stimulus program.</w:t>
      </w:r>
      <w:r w:rsidR="00EB5428">
        <w:rPr>
          <w:bCs/>
        </w:rPr>
        <w:t xml:space="preserve"> Mr. Marvin</w:t>
      </w:r>
      <w:r w:rsidR="006378FC">
        <w:rPr>
          <w:bCs/>
        </w:rPr>
        <w:t xml:space="preserve"> said t</w:t>
      </w:r>
      <w:r>
        <w:rPr>
          <w:bCs/>
        </w:rPr>
        <w:t xml:space="preserve">he Federal Reserve may have </w:t>
      </w:r>
      <w:r w:rsidR="006378FC">
        <w:rPr>
          <w:bCs/>
        </w:rPr>
        <w:t xml:space="preserve">realized it had gone too far and </w:t>
      </w:r>
      <w:r w:rsidR="00EB5428">
        <w:rPr>
          <w:bCs/>
        </w:rPr>
        <w:t xml:space="preserve">that they </w:t>
      </w:r>
      <w:r w:rsidR="006378FC">
        <w:rPr>
          <w:bCs/>
        </w:rPr>
        <w:t>were now attempting to st</w:t>
      </w:r>
      <w:r w:rsidR="00EB5428">
        <w:rPr>
          <w:bCs/>
        </w:rPr>
        <w:t>abilize.</w:t>
      </w:r>
      <w:r w:rsidR="006378FC">
        <w:rPr>
          <w:bCs/>
        </w:rPr>
        <w:t xml:space="preserve"> He added that raising rates may</w:t>
      </w:r>
      <w:r>
        <w:rPr>
          <w:bCs/>
        </w:rPr>
        <w:t xml:space="preserve"> have resulted in the dollar getting even stronger</w:t>
      </w:r>
      <w:r w:rsidR="00EB5428">
        <w:rPr>
          <w:bCs/>
        </w:rPr>
        <w:t>,</w:t>
      </w:r>
      <w:r w:rsidR="006378FC">
        <w:rPr>
          <w:bCs/>
        </w:rPr>
        <w:t xml:space="preserve"> thus resulting in a crisis for </w:t>
      </w:r>
      <w:r w:rsidR="00A8261F">
        <w:rPr>
          <w:bCs/>
        </w:rPr>
        <w:t xml:space="preserve">international </w:t>
      </w:r>
      <w:r w:rsidR="006378FC">
        <w:rPr>
          <w:bCs/>
        </w:rPr>
        <w:t>goods</w:t>
      </w:r>
      <w:r>
        <w:rPr>
          <w:bCs/>
        </w:rPr>
        <w:t>.</w:t>
      </w:r>
      <w:r w:rsidR="006378FC">
        <w:rPr>
          <w:bCs/>
        </w:rPr>
        <w:t xml:space="preserve"> </w:t>
      </w:r>
      <w:r w:rsidR="00E84E77" w:rsidRPr="006378FC">
        <w:rPr>
          <w:bCs/>
        </w:rPr>
        <w:t>Mr</w:t>
      </w:r>
      <w:r w:rsidR="006378FC" w:rsidRPr="006378FC">
        <w:rPr>
          <w:bCs/>
        </w:rPr>
        <w:t xml:space="preserve">. Marvin concluded his thoughts by saying </w:t>
      </w:r>
      <w:r w:rsidR="00E84E77" w:rsidRPr="006378FC">
        <w:rPr>
          <w:bCs/>
        </w:rPr>
        <w:t>from his perspective the m</w:t>
      </w:r>
      <w:r w:rsidR="006378FC">
        <w:rPr>
          <w:bCs/>
        </w:rPr>
        <w:t>arkets were almost calming down in terms of the effects a potential rate hike by the US would have on the world.</w:t>
      </w:r>
      <w:r w:rsidR="00E84E77" w:rsidRPr="006378FC">
        <w:rPr>
          <w:bCs/>
        </w:rPr>
        <w:t xml:space="preserve"> </w:t>
      </w:r>
    </w:p>
    <w:p w:rsidR="006378FC" w:rsidRPr="006378FC" w:rsidRDefault="006378FC" w:rsidP="008A5C7B">
      <w:pPr>
        <w:ind w:left="900" w:right="810"/>
        <w:jc w:val="both"/>
        <w:rPr>
          <w:bCs/>
        </w:rPr>
      </w:pPr>
    </w:p>
    <w:p w:rsidR="0065611A" w:rsidRDefault="00E84E77" w:rsidP="0065611A">
      <w:pPr>
        <w:ind w:left="900" w:right="810"/>
        <w:jc w:val="both"/>
        <w:rPr>
          <w:bCs/>
        </w:rPr>
      </w:pPr>
      <w:r w:rsidRPr="0065611A">
        <w:rPr>
          <w:bCs/>
        </w:rPr>
        <w:t>Mr. Fly</w:t>
      </w:r>
      <w:r w:rsidR="0065611A" w:rsidRPr="0065611A">
        <w:rPr>
          <w:bCs/>
        </w:rPr>
        <w:t>nn asked about the yield curve. Mr. Lane said Credit-Suisse projects a rate hike will occur</w:t>
      </w:r>
      <w:r w:rsidR="00CA4329" w:rsidRPr="0065611A">
        <w:rPr>
          <w:bCs/>
        </w:rPr>
        <w:t xml:space="preserve"> </w:t>
      </w:r>
      <w:r w:rsidR="00A8261F">
        <w:rPr>
          <w:bCs/>
        </w:rPr>
        <w:t xml:space="preserve">at the </w:t>
      </w:r>
      <w:r w:rsidR="00CA4329" w:rsidRPr="0065611A">
        <w:rPr>
          <w:bCs/>
        </w:rPr>
        <w:t>Sept</w:t>
      </w:r>
      <w:r w:rsidR="00A8261F">
        <w:rPr>
          <w:bCs/>
        </w:rPr>
        <w:t>ember</w:t>
      </w:r>
      <w:r w:rsidR="00CA4329" w:rsidRPr="0065611A">
        <w:rPr>
          <w:bCs/>
        </w:rPr>
        <w:t xml:space="preserve"> 17</w:t>
      </w:r>
      <w:r w:rsidR="0065611A" w:rsidRPr="0065611A">
        <w:rPr>
          <w:bCs/>
          <w:vertAlign w:val="superscript"/>
        </w:rPr>
        <w:t>th</w:t>
      </w:r>
      <w:r w:rsidR="0065611A" w:rsidRPr="0065611A">
        <w:rPr>
          <w:bCs/>
        </w:rPr>
        <w:t xml:space="preserve"> </w:t>
      </w:r>
      <w:r w:rsidR="00A8261F">
        <w:rPr>
          <w:bCs/>
        </w:rPr>
        <w:t xml:space="preserve">FOMC meeting </w:t>
      </w:r>
      <w:r w:rsidR="0065611A" w:rsidRPr="0065611A">
        <w:rPr>
          <w:bCs/>
        </w:rPr>
        <w:t xml:space="preserve">and that the portfolio was well positioned to </w:t>
      </w:r>
      <w:r w:rsidR="00CA4329" w:rsidRPr="0065611A">
        <w:rPr>
          <w:bCs/>
        </w:rPr>
        <w:t>weather the volatilit</w:t>
      </w:r>
      <w:r w:rsidR="0065611A" w:rsidRPr="0065611A">
        <w:rPr>
          <w:bCs/>
        </w:rPr>
        <w:t>y.</w:t>
      </w:r>
    </w:p>
    <w:p w:rsidR="0065611A" w:rsidRDefault="0065611A" w:rsidP="008A5C7B">
      <w:pPr>
        <w:ind w:left="900" w:right="810"/>
        <w:jc w:val="both"/>
        <w:rPr>
          <w:bCs/>
        </w:rPr>
      </w:pPr>
    </w:p>
    <w:p w:rsidR="00C13FF0" w:rsidRDefault="0065611A" w:rsidP="0065611A">
      <w:pPr>
        <w:ind w:left="900" w:right="810"/>
        <w:jc w:val="both"/>
        <w:rPr>
          <w:bCs/>
        </w:rPr>
      </w:pPr>
      <w:r>
        <w:rPr>
          <w:bCs/>
        </w:rPr>
        <w:t xml:space="preserve">Mr. Simpler asked how </w:t>
      </w:r>
      <w:r w:rsidR="00CA4329">
        <w:rPr>
          <w:bCs/>
        </w:rPr>
        <w:t xml:space="preserve">the last 36 hours </w:t>
      </w:r>
      <w:r>
        <w:rPr>
          <w:bCs/>
        </w:rPr>
        <w:t xml:space="preserve">had impacted Fed Futures. Mr. </w:t>
      </w:r>
      <w:r w:rsidR="006C0A38">
        <w:rPr>
          <w:bCs/>
        </w:rPr>
        <w:t>Flynn</w:t>
      </w:r>
      <w:r>
        <w:rPr>
          <w:bCs/>
        </w:rPr>
        <w:t xml:space="preserve"> sa</w:t>
      </w:r>
      <w:r w:rsidR="0034373A">
        <w:rPr>
          <w:bCs/>
        </w:rPr>
        <w:t>id</w:t>
      </w:r>
      <w:r>
        <w:rPr>
          <w:bCs/>
        </w:rPr>
        <w:t xml:space="preserve"> </w:t>
      </w:r>
      <w:r w:rsidR="006C0A38">
        <w:rPr>
          <w:bCs/>
        </w:rPr>
        <w:t xml:space="preserve">he read on Bloomberg that </w:t>
      </w:r>
      <w:r>
        <w:rPr>
          <w:bCs/>
        </w:rPr>
        <w:t xml:space="preserve">it </w:t>
      </w:r>
      <w:r w:rsidR="00A47927">
        <w:rPr>
          <w:bCs/>
        </w:rPr>
        <w:t xml:space="preserve">had </w:t>
      </w:r>
      <w:r>
        <w:rPr>
          <w:bCs/>
        </w:rPr>
        <w:t>declined by 15</w:t>
      </w:r>
      <w:r w:rsidR="00A8261F">
        <w:rPr>
          <w:bCs/>
        </w:rPr>
        <w:t>b</w:t>
      </w:r>
      <w:r>
        <w:rPr>
          <w:bCs/>
        </w:rPr>
        <w:t>p.</w:t>
      </w:r>
    </w:p>
    <w:p w:rsidR="0035451E" w:rsidRDefault="0035451E" w:rsidP="0065611A">
      <w:pPr>
        <w:ind w:right="810"/>
        <w:jc w:val="both"/>
        <w:rPr>
          <w:bCs/>
        </w:rPr>
      </w:pPr>
    </w:p>
    <w:p w:rsidR="000437C1" w:rsidRDefault="000437C1" w:rsidP="008A5C7B">
      <w:pPr>
        <w:ind w:left="900" w:right="810"/>
        <w:jc w:val="both"/>
        <w:rPr>
          <w:bCs/>
        </w:rPr>
      </w:pPr>
    </w:p>
    <w:p w:rsidR="0035451E" w:rsidRPr="00283951" w:rsidRDefault="00CA4329" w:rsidP="008A5C7B">
      <w:pPr>
        <w:ind w:left="900" w:right="810"/>
        <w:jc w:val="both"/>
        <w:rPr>
          <w:b/>
          <w:bCs/>
        </w:rPr>
      </w:pPr>
      <w:r>
        <w:rPr>
          <w:b/>
          <w:bCs/>
        </w:rPr>
        <w:t>INVESTMENT SUBCOMMITTEE</w:t>
      </w:r>
    </w:p>
    <w:p w:rsidR="00C65852" w:rsidRDefault="00EA68BF" w:rsidP="00EA68BF">
      <w:pPr>
        <w:ind w:left="900" w:right="810"/>
        <w:jc w:val="both"/>
        <w:rPr>
          <w:bCs/>
        </w:rPr>
      </w:pPr>
      <w:r>
        <w:rPr>
          <w:bCs/>
        </w:rPr>
        <w:t>Mr. Simpler stated</w:t>
      </w:r>
      <w:r w:rsidR="0065611A">
        <w:rPr>
          <w:bCs/>
        </w:rPr>
        <w:t xml:space="preserve"> the Invest</w:t>
      </w:r>
      <w:r>
        <w:rPr>
          <w:bCs/>
        </w:rPr>
        <w:t>ment</w:t>
      </w:r>
      <w:r w:rsidR="00CA4329">
        <w:rPr>
          <w:bCs/>
        </w:rPr>
        <w:t xml:space="preserve"> S</w:t>
      </w:r>
      <w:r>
        <w:rPr>
          <w:bCs/>
        </w:rPr>
        <w:t xml:space="preserve">ub-committee met </w:t>
      </w:r>
      <w:r w:rsidR="005038DE">
        <w:rPr>
          <w:bCs/>
        </w:rPr>
        <w:t>August 11</w:t>
      </w:r>
      <w:r w:rsidR="005038DE" w:rsidRPr="005038DE">
        <w:rPr>
          <w:bCs/>
          <w:vertAlign w:val="superscript"/>
        </w:rPr>
        <w:t>th</w:t>
      </w:r>
      <w:r w:rsidR="005038DE">
        <w:rPr>
          <w:bCs/>
        </w:rPr>
        <w:t xml:space="preserve"> </w:t>
      </w:r>
      <w:r>
        <w:rPr>
          <w:bCs/>
        </w:rPr>
        <w:t xml:space="preserve">and prepared </w:t>
      </w:r>
      <w:ins w:id="3" w:author="Office of the State Treasurer" w:date="2015-10-13T11:02:00Z">
        <w:r w:rsidR="003D6435">
          <w:rPr>
            <w:bCs/>
          </w:rPr>
          <w:t xml:space="preserve">a </w:t>
        </w:r>
      </w:ins>
      <w:r>
        <w:rPr>
          <w:bCs/>
        </w:rPr>
        <w:t>mo</w:t>
      </w:r>
      <w:r w:rsidR="00E76AE5">
        <w:rPr>
          <w:bCs/>
        </w:rPr>
        <w:t>tion for the Board to consider. He said t</w:t>
      </w:r>
      <w:r>
        <w:rPr>
          <w:bCs/>
        </w:rPr>
        <w:t xml:space="preserve">he </w:t>
      </w:r>
      <w:r w:rsidR="00A47927">
        <w:rPr>
          <w:bCs/>
        </w:rPr>
        <w:t>proposed</w:t>
      </w:r>
      <w:r>
        <w:rPr>
          <w:bCs/>
        </w:rPr>
        <w:t xml:space="preserve"> </w:t>
      </w:r>
      <w:r w:rsidR="00A47927">
        <w:rPr>
          <w:bCs/>
        </w:rPr>
        <w:t xml:space="preserve">motion </w:t>
      </w:r>
      <w:r w:rsidR="005038DE">
        <w:rPr>
          <w:bCs/>
        </w:rPr>
        <w:t xml:space="preserve">was to </w:t>
      </w:r>
      <w:r>
        <w:rPr>
          <w:bCs/>
        </w:rPr>
        <w:t xml:space="preserve">approve </w:t>
      </w:r>
      <w:r w:rsidR="00E76AE5">
        <w:rPr>
          <w:bCs/>
        </w:rPr>
        <w:t xml:space="preserve">technical clarifications </w:t>
      </w:r>
      <w:r w:rsidR="005C50FA">
        <w:rPr>
          <w:bCs/>
        </w:rPr>
        <w:t>to the Guidelines passed by the full Board in April</w:t>
      </w:r>
      <w:r w:rsidR="00A47927">
        <w:rPr>
          <w:bCs/>
        </w:rPr>
        <w:t xml:space="preserve"> </w:t>
      </w:r>
      <w:r w:rsidR="00DA755C">
        <w:rPr>
          <w:bCs/>
        </w:rPr>
        <w:t xml:space="preserve">and </w:t>
      </w:r>
      <w:r w:rsidR="009B6F41">
        <w:rPr>
          <w:bCs/>
        </w:rPr>
        <w:t>include clarifications</w:t>
      </w:r>
      <w:r w:rsidR="00A47927">
        <w:rPr>
          <w:bCs/>
        </w:rPr>
        <w:t xml:space="preserve"> </w:t>
      </w:r>
      <w:r>
        <w:rPr>
          <w:bCs/>
        </w:rPr>
        <w:t>relate</w:t>
      </w:r>
      <w:r w:rsidR="009B6F41">
        <w:rPr>
          <w:bCs/>
        </w:rPr>
        <w:t>d</w:t>
      </w:r>
      <w:r>
        <w:rPr>
          <w:bCs/>
        </w:rPr>
        <w:t xml:space="preserve"> to the implementation of the new accounts </w:t>
      </w:r>
      <w:r w:rsidR="00C65852">
        <w:rPr>
          <w:bCs/>
        </w:rPr>
        <w:t xml:space="preserve">in the </w:t>
      </w:r>
      <w:r w:rsidR="00CA4329">
        <w:rPr>
          <w:bCs/>
        </w:rPr>
        <w:t>Land &amp; Water</w:t>
      </w:r>
      <w:r w:rsidR="00C65852">
        <w:rPr>
          <w:bCs/>
        </w:rPr>
        <w:t xml:space="preserve"> funds</w:t>
      </w:r>
      <w:r>
        <w:rPr>
          <w:bCs/>
        </w:rPr>
        <w:t>.</w:t>
      </w:r>
      <w:ins w:id="4" w:author="Office of the State Treasurer" w:date="2015-09-28T15:41:00Z">
        <w:r w:rsidR="005C50FA">
          <w:rPr>
            <w:bCs/>
          </w:rPr>
          <w:t xml:space="preserve"> </w:t>
        </w:r>
      </w:ins>
    </w:p>
    <w:p w:rsidR="003D6435" w:rsidRDefault="003D6435" w:rsidP="00F623CB">
      <w:pPr>
        <w:ind w:right="810"/>
        <w:jc w:val="both"/>
        <w:rPr>
          <w:bCs/>
        </w:rPr>
      </w:pPr>
    </w:p>
    <w:p w:rsidR="00F623CB" w:rsidRDefault="003D6435" w:rsidP="003D6435">
      <w:pPr>
        <w:ind w:left="900" w:right="810"/>
        <w:jc w:val="both"/>
        <w:rPr>
          <w:bCs/>
        </w:rPr>
      </w:pPr>
      <w:r>
        <w:rPr>
          <w:bCs/>
        </w:rPr>
        <w:t xml:space="preserve">With respect to the Land and Water funds, </w:t>
      </w:r>
      <w:r w:rsidR="00EA68BF">
        <w:rPr>
          <w:bCs/>
        </w:rPr>
        <w:t xml:space="preserve">Mr. Simpler said </w:t>
      </w:r>
      <w:r w:rsidR="00E76AE5">
        <w:rPr>
          <w:bCs/>
        </w:rPr>
        <w:t>the guidelines given to the ma</w:t>
      </w:r>
      <w:r w:rsidR="00A47927">
        <w:rPr>
          <w:bCs/>
        </w:rPr>
        <w:t>nagers were a traditional 60/40-</w:t>
      </w:r>
      <w:r w:rsidR="00E76AE5">
        <w:rPr>
          <w:bCs/>
        </w:rPr>
        <w:t>equity/fixed income split, with 5% required to be kept in cash at all times. He said the manda</w:t>
      </w:r>
      <w:r w:rsidR="00A47927">
        <w:rPr>
          <w:bCs/>
        </w:rPr>
        <w:t>te to keep cash is difficult, because</w:t>
      </w:r>
      <w:r w:rsidR="00E76AE5">
        <w:rPr>
          <w:bCs/>
        </w:rPr>
        <w:t xml:space="preserve"> two of the accounts are </w:t>
      </w:r>
      <w:r w:rsidR="00CA4329">
        <w:rPr>
          <w:bCs/>
        </w:rPr>
        <w:t>mutual fund</w:t>
      </w:r>
      <w:r w:rsidR="00E76AE5">
        <w:rPr>
          <w:bCs/>
        </w:rPr>
        <w:t>s.</w:t>
      </w:r>
      <w:r w:rsidR="00A47927">
        <w:rPr>
          <w:bCs/>
        </w:rPr>
        <w:t xml:space="preserve"> </w:t>
      </w:r>
      <w:r w:rsidR="00E76AE5">
        <w:rPr>
          <w:bCs/>
        </w:rPr>
        <w:t xml:space="preserve">Mr. Simpler stated the sub-committee </w:t>
      </w:r>
      <w:r w:rsidR="00A47927">
        <w:rPr>
          <w:bCs/>
        </w:rPr>
        <w:t>agreed t</w:t>
      </w:r>
      <w:r w:rsidR="0034373A">
        <w:rPr>
          <w:bCs/>
        </w:rPr>
        <w:t>o</w:t>
      </w:r>
      <w:r w:rsidR="00E76AE5">
        <w:rPr>
          <w:bCs/>
        </w:rPr>
        <w:t xml:space="preserve"> a 5% cash </w:t>
      </w:r>
      <w:r w:rsidR="0034373A">
        <w:rPr>
          <w:bCs/>
        </w:rPr>
        <w:t>ac</w:t>
      </w:r>
      <w:r w:rsidR="00E76AE5">
        <w:rPr>
          <w:bCs/>
        </w:rPr>
        <w:t>count to be managed</w:t>
      </w:r>
      <w:r w:rsidR="00CA4329">
        <w:rPr>
          <w:bCs/>
        </w:rPr>
        <w:t xml:space="preserve"> at the Treasurer’s Office</w:t>
      </w:r>
      <w:r w:rsidR="00E76AE5">
        <w:rPr>
          <w:bCs/>
        </w:rPr>
        <w:t xml:space="preserve"> independent </w:t>
      </w:r>
      <w:r w:rsidR="0034373A">
        <w:rPr>
          <w:bCs/>
        </w:rPr>
        <w:t>of</w:t>
      </w:r>
      <w:r w:rsidR="00E76AE5">
        <w:rPr>
          <w:bCs/>
        </w:rPr>
        <w:t xml:space="preserve"> the money allocated to the Land and Water Managers</w:t>
      </w:r>
      <w:r w:rsidR="00CA4329">
        <w:rPr>
          <w:bCs/>
        </w:rPr>
        <w:t xml:space="preserve">. </w:t>
      </w:r>
    </w:p>
    <w:p w:rsidR="00F623CB" w:rsidRDefault="00F623CB" w:rsidP="003D6435">
      <w:pPr>
        <w:ind w:left="900" w:right="810"/>
        <w:jc w:val="both"/>
        <w:rPr>
          <w:bCs/>
        </w:rPr>
      </w:pPr>
    </w:p>
    <w:p w:rsidR="009B6F41" w:rsidRPr="003D6435" w:rsidRDefault="00F623CB" w:rsidP="00F623CB">
      <w:pPr>
        <w:ind w:left="900" w:right="810"/>
        <w:jc w:val="both"/>
        <w:rPr>
          <w:bCs/>
        </w:rPr>
      </w:pPr>
      <w:r>
        <w:rPr>
          <w:bCs/>
        </w:rPr>
        <w:t xml:space="preserve">Mr. Simpler noted that proposed changes had been distributed to the Board. </w:t>
      </w:r>
      <w:r>
        <w:t>The Board discussed the clarifications to the technical changes and 5% cash account.</w:t>
      </w:r>
    </w:p>
    <w:p w:rsidR="00421467" w:rsidRDefault="00421467" w:rsidP="00A47927">
      <w:pPr>
        <w:ind w:left="900" w:right="810"/>
        <w:jc w:val="both"/>
        <w:rPr>
          <w:bCs/>
        </w:rPr>
      </w:pPr>
    </w:p>
    <w:p w:rsidR="00421467" w:rsidRDefault="00421467" w:rsidP="00A47927">
      <w:pPr>
        <w:ind w:left="900" w:right="810"/>
        <w:jc w:val="both"/>
        <w:rPr>
          <w:bCs/>
        </w:rPr>
      </w:pPr>
      <w:r>
        <w:rPr>
          <w:bCs/>
        </w:rPr>
        <w:t xml:space="preserve">Mr. Simpler </w:t>
      </w:r>
      <w:r w:rsidR="00565AE1">
        <w:rPr>
          <w:bCs/>
        </w:rPr>
        <w:t xml:space="preserve">introduced a second motion. </w:t>
      </w:r>
      <w:r w:rsidR="009839E7">
        <w:rPr>
          <w:bCs/>
        </w:rPr>
        <w:t>H</w:t>
      </w:r>
      <w:r w:rsidR="00565AE1">
        <w:rPr>
          <w:bCs/>
        </w:rPr>
        <w:t xml:space="preserve">e </w:t>
      </w:r>
      <w:r w:rsidR="009B6F41">
        <w:rPr>
          <w:bCs/>
        </w:rPr>
        <w:t>stated that</w:t>
      </w:r>
      <w:r>
        <w:rPr>
          <w:bCs/>
        </w:rPr>
        <w:t xml:space="preserve"> previously </w:t>
      </w:r>
      <w:r w:rsidR="009B6F41">
        <w:rPr>
          <w:bCs/>
        </w:rPr>
        <w:t>the Liquidity and R</w:t>
      </w:r>
      <w:r>
        <w:rPr>
          <w:bCs/>
        </w:rPr>
        <w:t>eserve accounts were maintained at a 50/50 split with a 5% variance.</w:t>
      </w:r>
      <w:r w:rsidR="009B6F41">
        <w:rPr>
          <w:bCs/>
        </w:rPr>
        <w:t xml:space="preserve"> He </w:t>
      </w:r>
      <w:r w:rsidR="00565AE1">
        <w:rPr>
          <w:bCs/>
        </w:rPr>
        <w:t>said</w:t>
      </w:r>
      <w:r w:rsidR="005C50FA">
        <w:rPr>
          <w:bCs/>
        </w:rPr>
        <w:t xml:space="preserve"> the </w:t>
      </w:r>
      <w:r w:rsidR="009B6F41">
        <w:rPr>
          <w:bCs/>
        </w:rPr>
        <w:t xml:space="preserve">second motion </w:t>
      </w:r>
      <w:r w:rsidR="005C50FA">
        <w:rPr>
          <w:bCs/>
        </w:rPr>
        <w:t xml:space="preserve">was </w:t>
      </w:r>
      <w:r w:rsidR="009B6F41">
        <w:rPr>
          <w:bCs/>
        </w:rPr>
        <w:t>to request approval</w:t>
      </w:r>
      <w:r>
        <w:rPr>
          <w:bCs/>
        </w:rPr>
        <w:t xml:space="preserve"> to alter the </w:t>
      </w:r>
      <w:r w:rsidR="009B6F41">
        <w:rPr>
          <w:bCs/>
        </w:rPr>
        <w:t xml:space="preserve">prior </w:t>
      </w:r>
      <w:r>
        <w:rPr>
          <w:bCs/>
        </w:rPr>
        <w:t>directive</w:t>
      </w:r>
      <w:r w:rsidR="005C50FA">
        <w:rPr>
          <w:bCs/>
        </w:rPr>
        <w:t xml:space="preserve"> allowing OST</w:t>
      </w:r>
      <w:r w:rsidR="009B6F41">
        <w:rPr>
          <w:bCs/>
        </w:rPr>
        <w:t xml:space="preserve"> the flexibility</w:t>
      </w:r>
      <w:r w:rsidR="005C50FA">
        <w:rPr>
          <w:bCs/>
        </w:rPr>
        <w:t xml:space="preserve"> to exceed the 45/55 cushion</w:t>
      </w:r>
      <w:r w:rsidR="009B6F41">
        <w:rPr>
          <w:bCs/>
        </w:rPr>
        <w:t xml:space="preserve"> over a period not to exceed 90 days at any given time and only to the extent that it is required to address known liquidity requirements of the State of Delaware</w:t>
      </w:r>
      <w:r w:rsidR="005C50FA">
        <w:rPr>
          <w:bCs/>
        </w:rPr>
        <w:t>.</w:t>
      </w:r>
    </w:p>
    <w:p w:rsidR="009B6F41" w:rsidRPr="0077540A" w:rsidRDefault="009B6F41" w:rsidP="00A47927">
      <w:pPr>
        <w:ind w:left="900" w:right="810"/>
        <w:jc w:val="both"/>
        <w:rPr>
          <w:bCs/>
        </w:rPr>
      </w:pPr>
    </w:p>
    <w:p w:rsidR="009839E7" w:rsidRDefault="00565AE1" w:rsidP="00F623CB">
      <w:pPr>
        <w:ind w:left="900" w:right="810"/>
        <w:jc w:val="both"/>
        <w:rPr>
          <w:bCs/>
        </w:rPr>
      </w:pPr>
      <w:r w:rsidRPr="00565AE1">
        <w:rPr>
          <w:bCs/>
        </w:rPr>
        <w:t>Mr. Engle asked if the var</w:t>
      </w:r>
      <w:r>
        <w:rPr>
          <w:bCs/>
        </w:rPr>
        <w:t xml:space="preserve">iance would be reported to the Investment Subcommittee. Mr. Simpler said it was not part of the motion, noting that Mr. Flynn and Mr. Marvin </w:t>
      </w:r>
      <w:r w:rsidR="009839E7">
        <w:rPr>
          <w:bCs/>
        </w:rPr>
        <w:t>were in favor of</w:t>
      </w:r>
      <w:r>
        <w:rPr>
          <w:bCs/>
        </w:rPr>
        <w:t xml:space="preserve"> relax</w:t>
      </w:r>
      <w:r w:rsidR="009839E7">
        <w:rPr>
          <w:bCs/>
        </w:rPr>
        <w:t>ing</w:t>
      </w:r>
      <w:r>
        <w:rPr>
          <w:bCs/>
        </w:rPr>
        <w:t xml:space="preserve"> the requirement.</w:t>
      </w:r>
      <w:r w:rsidR="009839E7">
        <w:rPr>
          <w:bCs/>
        </w:rPr>
        <w:t xml:space="preserve"> Mr. Engle agreed and stated he wanted OST to have the flexibility.</w:t>
      </w:r>
      <w:r>
        <w:rPr>
          <w:bCs/>
        </w:rPr>
        <w:t xml:space="preserve"> </w:t>
      </w:r>
    </w:p>
    <w:p w:rsidR="00FB5A2A" w:rsidRDefault="00FB5A2A" w:rsidP="00F623CB">
      <w:pPr>
        <w:ind w:right="810"/>
        <w:jc w:val="both"/>
        <w:rPr>
          <w:b/>
          <w:bCs/>
        </w:rPr>
      </w:pPr>
      <w:r>
        <w:rPr>
          <w:b/>
          <w:bCs/>
        </w:rPr>
        <w:tab/>
      </w:r>
    </w:p>
    <w:p w:rsidR="0034373A" w:rsidRPr="00B62047" w:rsidRDefault="0034373A" w:rsidP="009839E7">
      <w:pPr>
        <w:tabs>
          <w:tab w:val="left" w:pos="810"/>
        </w:tabs>
        <w:ind w:left="900" w:right="720"/>
        <w:jc w:val="both"/>
      </w:pPr>
      <w:r w:rsidRPr="00B62047">
        <w:t xml:space="preserve">A MOTION was made </w:t>
      </w:r>
      <w:r>
        <w:t xml:space="preserve">by Mr. Simpler and seconded by Mr. </w:t>
      </w:r>
      <w:r w:rsidR="009839E7">
        <w:t>Engle</w:t>
      </w:r>
      <w:r w:rsidR="009839E7" w:rsidRPr="00B62047">
        <w:t xml:space="preserve"> </w:t>
      </w:r>
      <w:r w:rsidR="009839E7">
        <w:t>to approve the technical clarifications to the Guidelines as circulated to the Board</w:t>
      </w:r>
      <w:r w:rsidR="00F623CB">
        <w:t xml:space="preserve">, adopt the changes to the Land &amp; Water Guidelines regarding the 5% cash </w:t>
      </w:r>
      <w:r w:rsidR="00F623CB">
        <w:lastRenderedPageBreak/>
        <w:t>account</w:t>
      </w:r>
      <w:r w:rsidR="009839E7">
        <w:t xml:space="preserve"> and </w:t>
      </w:r>
      <w:r w:rsidR="00F623CB">
        <w:t xml:space="preserve">agree </w:t>
      </w:r>
      <w:r>
        <w:t xml:space="preserve">that the Current Directive will remain in effect, provided that the Board authorizes the Office of the State Treasurer the discretion to deviate from the directive over periods not expected to exceed 90 days in order to accommodate near-term, identifiable liquidity requirements. </w:t>
      </w:r>
    </w:p>
    <w:p w:rsidR="0034373A" w:rsidRPr="00B62047" w:rsidRDefault="0034373A" w:rsidP="0034373A">
      <w:pPr>
        <w:tabs>
          <w:tab w:val="left" w:pos="810"/>
        </w:tabs>
        <w:ind w:left="900" w:right="720"/>
        <w:jc w:val="both"/>
      </w:pPr>
      <w:r w:rsidRPr="00B62047">
        <w:t>MOTION ADOPTED UNANIMOUSLY</w:t>
      </w:r>
    </w:p>
    <w:p w:rsidR="00D7670D" w:rsidRDefault="00D7670D" w:rsidP="008A5C7B">
      <w:pPr>
        <w:ind w:left="900" w:right="810"/>
        <w:jc w:val="both"/>
        <w:rPr>
          <w:b/>
          <w:bCs/>
        </w:rPr>
      </w:pPr>
    </w:p>
    <w:p w:rsidR="00D7670D" w:rsidRDefault="00D7670D" w:rsidP="00785445">
      <w:pPr>
        <w:ind w:left="900" w:right="810"/>
        <w:jc w:val="both"/>
        <w:rPr>
          <w:bCs/>
        </w:rPr>
      </w:pPr>
      <w:r>
        <w:rPr>
          <w:bCs/>
        </w:rPr>
        <w:t xml:space="preserve">Mr. Simpler </w:t>
      </w:r>
      <w:r w:rsidR="00F623CB">
        <w:rPr>
          <w:bCs/>
        </w:rPr>
        <w:t xml:space="preserve">then </w:t>
      </w:r>
      <w:r>
        <w:rPr>
          <w:bCs/>
        </w:rPr>
        <w:t xml:space="preserve">discussed the </w:t>
      </w:r>
      <w:r w:rsidR="00785445">
        <w:rPr>
          <w:bCs/>
        </w:rPr>
        <w:t xml:space="preserve">need for an </w:t>
      </w:r>
      <w:r>
        <w:rPr>
          <w:bCs/>
        </w:rPr>
        <w:t>Investment Guideline Review Working Group</w:t>
      </w:r>
      <w:r w:rsidR="00785445">
        <w:rPr>
          <w:bCs/>
        </w:rPr>
        <w:t>. He solicited</w:t>
      </w:r>
      <w:r>
        <w:rPr>
          <w:bCs/>
        </w:rPr>
        <w:t xml:space="preserve"> the Board to become involved in the process to </w:t>
      </w:r>
      <w:ins w:id="5" w:author="Office of the State Treasurer" w:date="2015-10-13T11:15:00Z">
        <w:r w:rsidR="00F623CB">
          <w:rPr>
            <w:bCs/>
          </w:rPr>
          <w:t>“</w:t>
        </w:r>
      </w:ins>
      <w:r>
        <w:rPr>
          <w:bCs/>
        </w:rPr>
        <w:t>clean up</w:t>
      </w:r>
      <w:ins w:id="6" w:author="Office of the State Treasurer" w:date="2015-10-13T11:15:00Z">
        <w:r w:rsidR="00F623CB">
          <w:rPr>
            <w:bCs/>
          </w:rPr>
          <w:t>”</w:t>
        </w:r>
      </w:ins>
      <w:r>
        <w:rPr>
          <w:bCs/>
        </w:rPr>
        <w:t xml:space="preserve"> the Guidelines, noting</w:t>
      </w:r>
      <w:r w:rsidR="00785445">
        <w:rPr>
          <w:bCs/>
        </w:rPr>
        <w:t xml:space="preserve"> Mr. Black and Mr. </w:t>
      </w:r>
      <w:proofErr w:type="spellStart"/>
      <w:r w:rsidR="00785445">
        <w:rPr>
          <w:bCs/>
        </w:rPr>
        <w:t>Karia</w:t>
      </w:r>
      <w:proofErr w:type="spellEnd"/>
      <w:r w:rsidR="00785445">
        <w:rPr>
          <w:bCs/>
        </w:rPr>
        <w:t xml:space="preserve"> had already volunteer</w:t>
      </w:r>
      <w:r w:rsidR="0034373A">
        <w:rPr>
          <w:bCs/>
        </w:rPr>
        <w:t>ed</w:t>
      </w:r>
      <w:r w:rsidR="00785445">
        <w:rPr>
          <w:bCs/>
        </w:rPr>
        <w:t xml:space="preserve">. Ms. </w:t>
      </w:r>
      <w:proofErr w:type="spellStart"/>
      <w:r w:rsidR="00785445">
        <w:rPr>
          <w:bCs/>
        </w:rPr>
        <w:t>Messick</w:t>
      </w:r>
      <w:proofErr w:type="spellEnd"/>
      <w:r w:rsidR="00785445">
        <w:rPr>
          <w:bCs/>
        </w:rPr>
        <w:t xml:space="preserve">, Mr. Flynn and Mr. Engle also volunteered. Mr. Marvin stated he would like to get involved only as the committee nears </w:t>
      </w:r>
      <w:r w:rsidR="00DA755C">
        <w:rPr>
          <w:bCs/>
        </w:rPr>
        <w:t xml:space="preserve">their </w:t>
      </w:r>
      <w:r w:rsidR="00785445">
        <w:rPr>
          <w:bCs/>
        </w:rPr>
        <w:t>final conclusions. Mr. Simpler thanked the Board members for volunteering and said OST would soon distribute a schedule.</w:t>
      </w:r>
    </w:p>
    <w:p w:rsidR="00781754" w:rsidRDefault="00781754" w:rsidP="00785445">
      <w:pPr>
        <w:ind w:left="900" w:right="810"/>
        <w:jc w:val="both"/>
        <w:rPr>
          <w:bCs/>
        </w:rPr>
      </w:pPr>
    </w:p>
    <w:p w:rsidR="006E1C38" w:rsidRDefault="00D7670D" w:rsidP="006E1C38">
      <w:pPr>
        <w:ind w:left="900" w:right="810"/>
        <w:jc w:val="both"/>
        <w:rPr>
          <w:bCs/>
        </w:rPr>
      </w:pPr>
      <w:r>
        <w:rPr>
          <w:bCs/>
        </w:rPr>
        <w:t>Mr. Simpler updated the Board on the Investment Advi</w:t>
      </w:r>
      <w:r w:rsidR="00785445">
        <w:rPr>
          <w:bCs/>
        </w:rPr>
        <w:t xml:space="preserve">sor RFP. He said the contract with </w:t>
      </w:r>
      <w:r>
        <w:rPr>
          <w:bCs/>
        </w:rPr>
        <w:t>C</w:t>
      </w:r>
      <w:r w:rsidR="00785445">
        <w:rPr>
          <w:bCs/>
        </w:rPr>
        <w:t>redit-</w:t>
      </w:r>
      <w:r>
        <w:rPr>
          <w:bCs/>
        </w:rPr>
        <w:t>S</w:t>
      </w:r>
      <w:r w:rsidR="00785445">
        <w:rPr>
          <w:bCs/>
        </w:rPr>
        <w:t xml:space="preserve">uisse legally ends at the end the calendar year. Mr. Simpler stated the RFP process </w:t>
      </w:r>
      <w:r w:rsidR="006E1C38">
        <w:rPr>
          <w:bCs/>
        </w:rPr>
        <w:t xml:space="preserve">begins the end of August </w:t>
      </w:r>
      <w:r w:rsidR="00785445">
        <w:rPr>
          <w:bCs/>
        </w:rPr>
        <w:t>to either re</w:t>
      </w:r>
      <w:ins w:id="7" w:author="Office of the State Treasurer" w:date="2015-10-13T11:15:00Z">
        <w:r w:rsidR="00F623CB">
          <w:rPr>
            <w:bCs/>
          </w:rPr>
          <w:t>-</w:t>
        </w:r>
      </w:ins>
      <w:r w:rsidR="00785445">
        <w:rPr>
          <w:bCs/>
        </w:rPr>
        <w:t xml:space="preserve">engage Credit-Suisse or </w:t>
      </w:r>
      <w:r w:rsidR="006E1C38">
        <w:rPr>
          <w:bCs/>
        </w:rPr>
        <w:t xml:space="preserve">to select their successor. Mr. Simpler solicited Board members to be part of the Selection Committee and added that </w:t>
      </w:r>
      <w:r>
        <w:rPr>
          <w:bCs/>
        </w:rPr>
        <w:t xml:space="preserve">Mr. </w:t>
      </w:r>
      <w:proofErr w:type="spellStart"/>
      <w:r>
        <w:rPr>
          <w:bCs/>
        </w:rPr>
        <w:t>Karia</w:t>
      </w:r>
      <w:proofErr w:type="spellEnd"/>
      <w:r>
        <w:rPr>
          <w:bCs/>
        </w:rPr>
        <w:t xml:space="preserve"> </w:t>
      </w:r>
      <w:r w:rsidR="006E1C38">
        <w:rPr>
          <w:bCs/>
        </w:rPr>
        <w:t>ha</w:t>
      </w:r>
      <w:r w:rsidR="00F623CB">
        <w:rPr>
          <w:bCs/>
        </w:rPr>
        <w:t>d</w:t>
      </w:r>
      <w:r w:rsidR="006E1C38">
        <w:rPr>
          <w:bCs/>
        </w:rPr>
        <w:t xml:space="preserve"> already volunteered. Mr. Marvin </w:t>
      </w:r>
      <w:r w:rsidR="00DA755C">
        <w:rPr>
          <w:bCs/>
        </w:rPr>
        <w:t xml:space="preserve">stated he </w:t>
      </w:r>
      <w:r w:rsidR="006E1C38">
        <w:rPr>
          <w:bCs/>
        </w:rPr>
        <w:t>would</w:t>
      </w:r>
      <w:r>
        <w:rPr>
          <w:bCs/>
        </w:rPr>
        <w:t xml:space="preserve"> be involved </w:t>
      </w:r>
      <w:r w:rsidR="006E1C38">
        <w:rPr>
          <w:bCs/>
        </w:rPr>
        <w:t xml:space="preserve">in final selections. Mr. Simpler stated the RFP was in draft form and </w:t>
      </w:r>
      <w:r>
        <w:rPr>
          <w:bCs/>
        </w:rPr>
        <w:t>would be posted</w:t>
      </w:r>
      <w:r w:rsidR="006E1C38">
        <w:rPr>
          <w:bCs/>
        </w:rPr>
        <w:t xml:space="preserve"> within ten days</w:t>
      </w:r>
      <w:r>
        <w:rPr>
          <w:bCs/>
        </w:rPr>
        <w:t>. Mr. F</w:t>
      </w:r>
      <w:r w:rsidR="006E1C38">
        <w:rPr>
          <w:bCs/>
        </w:rPr>
        <w:t>lynn said he volunteered to be part of the Selection Committee</w:t>
      </w:r>
      <w:r>
        <w:rPr>
          <w:bCs/>
        </w:rPr>
        <w:t xml:space="preserve">. </w:t>
      </w:r>
    </w:p>
    <w:p w:rsidR="006E1C38" w:rsidRDefault="006E1C38" w:rsidP="006E1C38">
      <w:pPr>
        <w:ind w:left="900" w:right="810"/>
        <w:jc w:val="both"/>
        <w:rPr>
          <w:bCs/>
        </w:rPr>
      </w:pPr>
    </w:p>
    <w:p w:rsidR="00087A58" w:rsidRDefault="00D7670D" w:rsidP="00180A65">
      <w:pPr>
        <w:ind w:left="900" w:right="810"/>
        <w:jc w:val="both"/>
        <w:rPr>
          <w:bCs/>
        </w:rPr>
      </w:pPr>
      <w:r>
        <w:rPr>
          <w:bCs/>
        </w:rPr>
        <w:t xml:space="preserve">Mr. Flynn asked </w:t>
      </w:r>
      <w:r w:rsidR="006E1C38">
        <w:rPr>
          <w:bCs/>
        </w:rPr>
        <w:t>Mr. Simpler if the RFP would include</w:t>
      </w:r>
      <w:r>
        <w:rPr>
          <w:bCs/>
        </w:rPr>
        <w:t xml:space="preserve"> a Scope of Services defined by the Board, or if it included</w:t>
      </w:r>
      <w:r w:rsidR="006E1C38">
        <w:rPr>
          <w:bCs/>
        </w:rPr>
        <w:t xml:space="preserve"> a solicitation to the respondents for alternate options. </w:t>
      </w:r>
      <w:r>
        <w:rPr>
          <w:bCs/>
        </w:rPr>
        <w:t>Mr. Simpler said the RFP</w:t>
      </w:r>
      <w:r w:rsidR="00180A65">
        <w:rPr>
          <w:bCs/>
        </w:rPr>
        <w:t xml:space="preserve"> allows</w:t>
      </w:r>
      <w:r>
        <w:rPr>
          <w:bCs/>
        </w:rPr>
        <w:t xml:space="preserve"> the option to </w:t>
      </w:r>
      <w:r w:rsidR="00180A65">
        <w:rPr>
          <w:bCs/>
        </w:rPr>
        <w:t xml:space="preserve">make suggestions on how to </w:t>
      </w:r>
      <w:r w:rsidR="006E1C38">
        <w:rPr>
          <w:bCs/>
        </w:rPr>
        <w:t>lower the cost or provide more valu</w:t>
      </w:r>
      <w:r w:rsidR="00180A65">
        <w:rPr>
          <w:bCs/>
        </w:rPr>
        <w:t>e than what was being requested, and the Scope of Services included options that may or may not be included as part of the final selections through the RFP process. Mr. Simpler clarified the arrangement is for a three-year term engagement to begin</w:t>
      </w:r>
      <w:r>
        <w:rPr>
          <w:bCs/>
        </w:rPr>
        <w:t xml:space="preserve"> January 1, 2016. </w:t>
      </w:r>
    </w:p>
    <w:p w:rsidR="00D7670D" w:rsidRPr="00180A65" w:rsidRDefault="00D7670D" w:rsidP="00180A65">
      <w:pPr>
        <w:ind w:right="810"/>
        <w:jc w:val="both"/>
        <w:rPr>
          <w:bCs/>
        </w:rPr>
      </w:pPr>
    </w:p>
    <w:p w:rsidR="00CD58A7" w:rsidRDefault="00CD58A7" w:rsidP="008A5C7B">
      <w:pPr>
        <w:ind w:left="900" w:right="810"/>
        <w:jc w:val="both"/>
        <w:rPr>
          <w:b/>
          <w:bCs/>
        </w:rPr>
      </w:pPr>
    </w:p>
    <w:p w:rsidR="0035451E" w:rsidRPr="00237FE7" w:rsidRDefault="00CA4329" w:rsidP="008A5C7B">
      <w:pPr>
        <w:ind w:left="900" w:right="810"/>
        <w:jc w:val="both"/>
        <w:rPr>
          <w:b/>
        </w:rPr>
      </w:pPr>
      <w:r>
        <w:rPr>
          <w:b/>
        </w:rPr>
        <w:t>BANKING SUBCOMMITEE</w:t>
      </w:r>
    </w:p>
    <w:p w:rsidR="00B25AD3" w:rsidRDefault="00087A58" w:rsidP="00883A93">
      <w:pPr>
        <w:ind w:left="900" w:right="810"/>
        <w:jc w:val="both"/>
      </w:pPr>
      <w:r>
        <w:t xml:space="preserve">Mr. Flynn noted Mr. Engle had recused himself in advance of the motion, </w:t>
      </w:r>
      <w:r w:rsidR="00883A93">
        <w:t xml:space="preserve">and asked Mr. Simpler to review the State’s electronic collections. </w:t>
      </w:r>
    </w:p>
    <w:p w:rsidR="00B25AD3" w:rsidRDefault="00B25AD3" w:rsidP="00883A93">
      <w:pPr>
        <w:ind w:left="900" w:right="810"/>
        <w:jc w:val="both"/>
      </w:pPr>
    </w:p>
    <w:p w:rsidR="00883A93" w:rsidRDefault="00883A93" w:rsidP="00883A93">
      <w:pPr>
        <w:ind w:left="900" w:right="810"/>
        <w:jc w:val="both"/>
      </w:pPr>
      <w:r>
        <w:t xml:space="preserve">Mr. Simpler said </w:t>
      </w:r>
      <w:r w:rsidR="00087A58">
        <w:t xml:space="preserve">BNY Mellon </w:t>
      </w:r>
      <w:r>
        <w:t>has been the provider for</w:t>
      </w:r>
      <w:r w:rsidR="008820CC">
        <w:t xml:space="preserve"> some time and OST had previously asked the Board for input on the two finalists, PNC and BNY Mellon. He said the concern was whether the Board wanted to </w:t>
      </w:r>
      <w:r w:rsidR="00DA755C">
        <w:t xml:space="preserve">consolidate </w:t>
      </w:r>
      <w:r w:rsidR="008820CC">
        <w:t>its banking structure by having one bank perform both</w:t>
      </w:r>
      <w:r w:rsidR="00DA755C">
        <w:t xml:space="preserve"> collection and disbursement services</w:t>
      </w:r>
      <w:r w:rsidR="008820CC">
        <w:t>.</w:t>
      </w:r>
    </w:p>
    <w:p w:rsidR="008820CC" w:rsidRDefault="008820CC" w:rsidP="00883A93">
      <w:pPr>
        <w:ind w:left="900" w:right="810"/>
        <w:jc w:val="both"/>
      </w:pPr>
    </w:p>
    <w:p w:rsidR="008820CC" w:rsidRDefault="008820CC" w:rsidP="008820CC">
      <w:pPr>
        <w:ind w:left="900" w:right="810"/>
        <w:jc w:val="both"/>
      </w:pPr>
      <w:r>
        <w:t xml:space="preserve">Mr. Simpler said after several months of </w:t>
      </w:r>
      <w:r w:rsidR="00B25AD3">
        <w:t xml:space="preserve">cost </w:t>
      </w:r>
      <w:r>
        <w:t>analysis, he reported the recommendation was to stay with BNY Mellon for a period of</w:t>
      </w:r>
      <w:r w:rsidR="00B25AD3">
        <w:t xml:space="preserve"> two years and four</w:t>
      </w:r>
      <w:r w:rsidR="00087A58">
        <w:t xml:space="preserve"> months</w:t>
      </w:r>
      <w:r>
        <w:t xml:space="preserve"> with the options to extend for one-year periods thereafter, and up to three</w:t>
      </w:r>
      <w:r w:rsidR="00B25AD3">
        <w:t xml:space="preserve"> extensions</w:t>
      </w:r>
      <w:r>
        <w:t xml:space="preserve">. </w:t>
      </w:r>
      <w:r w:rsidR="00B25AD3">
        <w:t>Mr. Simpler said this would put BNY Mellon on the same timeline as our disbursement bank, PNC. He proposed in that time an inter-agency task force would select a consultant to review the State’s banking infrastructure.</w:t>
      </w:r>
    </w:p>
    <w:p w:rsidR="00087A58" w:rsidRDefault="0012132A" w:rsidP="00B25AD3">
      <w:pPr>
        <w:ind w:right="810"/>
        <w:jc w:val="both"/>
        <w:rPr>
          <w:b/>
          <w:bCs/>
        </w:rPr>
      </w:pPr>
      <w:r>
        <w:rPr>
          <w:b/>
          <w:bCs/>
        </w:rPr>
        <w:tab/>
      </w:r>
    </w:p>
    <w:p w:rsidR="00087A58" w:rsidRDefault="00B25AD3" w:rsidP="008A5C7B">
      <w:pPr>
        <w:ind w:left="900" w:right="810"/>
        <w:jc w:val="both"/>
        <w:rPr>
          <w:bCs/>
        </w:rPr>
      </w:pPr>
      <w:r>
        <w:rPr>
          <w:bCs/>
        </w:rPr>
        <w:t>A MOTION was made by Mr. Simpler</w:t>
      </w:r>
      <w:r w:rsidR="002E6663">
        <w:rPr>
          <w:bCs/>
        </w:rPr>
        <w:t xml:space="preserve"> and Mr. Marvin</w:t>
      </w:r>
      <w:r w:rsidR="00087A58">
        <w:rPr>
          <w:bCs/>
        </w:rPr>
        <w:t xml:space="preserve"> </w:t>
      </w:r>
      <w:r w:rsidR="00087A58" w:rsidRPr="00735EB2">
        <w:rPr>
          <w:bCs/>
        </w:rPr>
        <w:t xml:space="preserve">and seconded by </w:t>
      </w:r>
      <w:r w:rsidR="00087A58" w:rsidRPr="005E43F1">
        <w:rPr>
          <w:bCs/>
        </w:rPr>
        <w:t xml:space="preserve">Mr. </w:t>
      </w:r>
      <w:proofErr w:type="spellStart"/>
      <w:r w:rsidR="00087A58">
        <w:rPr>
          <w:bCs/>
        </w:rPr>
        <w:t>Karia</w:t>
      </w:r>
      <w:proofErr w:type="spellEnd"/>
      <w:r w:rsidR="00087A58" w:rsidRPr="00735EB2">
        <w:rPr>
          <w:bCs/>
        </w:rPr>
        <w:t xml:space="preserve"> </w:t>
      </w:r>
      <w:r>
        <w:rPr>
          <w:bCs/>
        </w:rPr>
        <w:t>to engage BNY Mellon in a new contract for the State’s electronic collection services for the period beginning September 1, 2015 and continuing for two years and four months</w:t>
      </w:r>
      <w:r w:rsidR="0034373A">
        <w:rPr>
          <w:bCs/>
        </w:rPr>
        <w:t>.</w:t>
      </w:r>
    </w:p>
    <w:p w:rsidR="00087A58" w:rsidRDefault="00087A58" w:rsidP="008A5C7B">
      <w:pPr>
        <w:ind w:left="900" w:right="810"/>
        <w:jc w:val="both"/>
        <w:rPr>
          <w:b/>
          <w:bCs/>
        </w:rPr>
      </w:pPr>
      <w:r w:rsidRPr="005E43F1">
        <w:t>MOTION ADOPTED UNANIMOUSLY</w:t>
      </w:r>
      <w:r w:rsidR="0034373A">
        <w:t>.</w:t>
      </w:r>
      <w:r w:rsidRPr="00C96116">
        <w:rPr>
          <w:b/>
          <w:bCs/>
        </w:rPr>
        <w:t xml:space="preserve"> </w:t>
      </w:r>
    </w:p>
    <w:p w:rsidR="0035451E" w:rsidRDefault="0035451E" w:rsidP="008A5C7B">
      <w:pPr>
        <w:ind w:left="900" w:right="810"/>
        <w:jc w:val="both"/>
        <w:rPr>
          <w:b/>
          <w:bCs/>
        </w:rPr>
      </w:pPr>
    </w:p>
    <w:p w:rsidR="00C96116" w:rsidRDefault="009654AD" w:rsidP="008A5C7B">
      <w:pPr>
        <w:ind w:left="900" w:right="810"/>
        <w:jc w:val="both"/>
        <w:rPr>
          <w:bCs/>
        </w:rPr>
      </w:pPr>
      <w:r>
        <w:rPr>
          <w:bCs/>
        </w:rPr>
        <w:lastRenderedPageBreak/>
        <w:t xml:space="preserve">Mr. Engle said there had been concerns regarding EPX and </w:t>
      </w:r>
      <w:proofErr w:type="spellStart"/>
      <w:r>
        <w:rPr>
          <w:bCs/>
        </w:rPr>
        <w:t>Bankcorp</w:t>
      </w:r>
      <w:proofErr w:type="spellEnd"/>
      <w:r>
        <w:rPr>
          <w:bCs/>
        </w:rPr>
        <w:t xml:space="preserve">. He noted OST has been monitoring their performance and would </w:t>
      </w:r>
      <w:r w:rsidR="00087A58">
        <w:rPr>
          <w:bCs/>
        </w:rPr>
        <w:t>continue to monitor their financials.</w:t>
      </w:r>
    </w:p>
    <w:p w:rsidR="00087A58" w:rsidRDefault="00087A58" w:rsidP="008A5C7B">
      <w:pPr>
        <w:ind w:left="900" w:right="810"/>
        <w:jc w:val="both"/>
        <w:rPr>
          <w:bCs/>
        </w:rPr>
      </w:pPr>
    </w:p>
    <w:p w:rsidR="00C96116" w:rsidRDefault="00C96116" w:rsidP="008A5C7B">
      <w:pPr>
        <w:ind w:left="900" w:right="810"/>
        <w:jc w:val="both"/>
        <w:rPr>
          <w:b/>
          <w:bCs/>
        </w:rPr>
      </w:pPr>
    </w:p>
    <w:p w:rsidR="00E93289" w:rsidRDefault="00C96116" w:rsidP="008A5C7B">
      <w:pPr>
        <w:ind w:left="900" w:right="810"/>
        <w:jc w:val="both"/>
        <w:rPr>
          <w:b/>
          <w:bCs/>
        </w:rPr>
      </w:pPr>
      <w:r>
        <w:rPr>
          <w:b/>
          <w:bCs/>
        </w:rPr>
        <w:t>PUBLIC COMMENTS</w:t>
      </w:r>
    </w:p>
    <w:p w:rsidR="0077028F" w:rsidRPr="00E93289" w:rsidRDefault="00087A58" w:rsidP="00E93289">
      <w:pPr>
        <w:ind w:left="900" w:right="810"/>
        <w:jc w:val="both"/>
        <w:rPr>
          <w:bCs/>
        </w:rPr>
      </w:pPr>
      <w:r>
        <w:rPr>
          <w:bCs/>
        </w:rPr>
        <w:t xml:space="preserve">Mr. </w:t>
      </w:r>
      <w:proofErr w:type="spellStart"/>
      <w:r>
        <w:rPr>
          <w:bCs/>
        </w:rPr>
        <w:t>Zuk</w:t>
      </w:r>
      <w:proofErr w:type="spellEnd"/>
      <w:r>
        <w:rPr>
          <w:bCs/>
        </w:rPr>
        <w:t xml:space="preserve"> said he was grateful for the opportunity to attend the meeting</w:t>
      </w:r>
      <w:r w:rsidR="001A16B4">
        <w:rPr>
          <w:bCs/>
        </w:rPr>
        <w:t xml:space="preserve"> and was impressed with the dialog of the Board</w:t>
      </w:r>
      <w:r>
        <w:rPr>
          <w:bCs/>
        </w:rPr>
        <w:t>. He added that he found the meeting m</w:t>
      </w:r>
      <w:r w:rsidR="00E93289">
        <w:rPr>
          <w:bCs/>
        </w:rPr>
        <w:t>inutes transparent and thorough and said</w:t>
      </w:r>
      <w:r w:rsidR="001A16B4">
        <w:rPr>
          <w:bCs/>
        </w:rPr>
        <w:t xml:space="preserve"> </w:t>
      </w:r>
      <w:r w:rsidR="00E93289">
        <w:rPr>
          <w:bCs/>
        </w:rPr>
        <w:t xml:space="preserve">the minutes </w:t>
      </w:r>
      <w:r w:rsidR="001A16B4">
        <w:rPr>
          <w:bCs/>
        </w:rPr>
        <w:t xml:space="preserve">provided valuable insight for </w:t>
      </w:r>
      <w:r w:rsidR="00E93289">
        <w:rPr>
          <w:bCs/>
        </w:rPr>
        <w:t xml:space="preserve">doing business in the future. Mr. </w:t>
      </w:r>
      <w:proofErr w:type="spellStart"/>
      <w:r w:rsidR="00E93289">
        <w:rPr>
          <w:bCs/>
        </w:rPr>
        <w:t>Zuk</w:t>
      </w:r>
      <w:proofErr w:type="spellEnd"/>
      <w:r w:rsidR="00E93289">
        <w:rPr>
          <w:bCs/>
        </w:rPr>
        <w:t xml:space="preserve"> </w:t>
      </w:r>
      <w:r w:rsidR="001A16B4">
        <w:rPr>
          <w:bCs/>
        </w:rPr>
        <w:t xml:space="preserve">described locating the </w:t>
      </w:r>
      <w:r w:rsidR="00E93289">
        <w:rPr>
          <w:bCs/>
        </w:rPr>
        <w:t xml:space="preserve">meeting </w:t>
      </w:r>
      <w:r w:rsidR="001A16B4">
        <w:rPr>
          <w:bCs/>
        </w:rPr>
        <w:t>minutes online as</w:t>
      </w:r>
      <w:r w:rsidR="00E93289">
        <w:rPr>
          <w:bCs/>
        </w:rPr>
        <w:t xml:space="preserve"> a </w:t>
      </w:r>
      <w:r>
        <w:rPr>
          <w:bCs/>
        </w:rPr>
        <w:t>challenge</w:t>
      </w:r>
      <w:r w:rsidR="001A16B4">
        <w:rPr>
          <w:bCs/>
        </w:rPr>
        <w:t>.</w:t>
      </w:r>
      <w:r w:rsidR="00E93289">
        <w:rPr>
          <w:bCs/>
        </w:rPr>
        <w:t xml:space="preserve"> </w:t>
      </w:r>
      <w:r w:rsidR="00E93289">
        <w:t>He asked</w:t>
      </w:r>
      <w:r w:rsidR="0077028F">
        <w:t xml:space="preserve"> the Board to consider a</w:t>
      </w:r>
      <w:r w:rsidR="00E93289">
        <w:t>n</w:t>
      </w:r>
      <w:r w:rsidR="0077028F">
        <w:t xml:space="preserve"> easier way to locate the minutes </w:t>
      </w:r>
      <w:r w:rsidR="00E93289">
        <w:t xml:space="preserve">and details of future meetings </w:t>
      </w:r>
      <w:r w:rsidR="0077028F">
        <w:t>in the future.</w:t>
      </w:r>
      <w:r w:rsidR="00E93289">
        <w:rPr>
          <w:bCs/>
        </w:rPr>
        <w:t xml:space="preserve"> </w:t>
      </w:r>
      <w:r w:rsidR="0077028F">
        <w:t xml:space="preserve">Mr. Flynn asked if the minutes were on the State Treasure’s site. Mr. Cook </w:t>
      </w:r>
      <w:r w:rsidR="00DA755C">
        <w:t xml:space="preserve">noted </w:t>
      </w:r>
      <w:r w:rsidR="0077028F">
        <w:t xml:space="preserve">DEFAC minutes were posted on the Department of Finance website. Mr. Simpler said he was sympathetic and has also found it difficult to locate them, </w:t>
      </w:r>
      <w:r w:rsidR="00E93289">
        <w:t>but if the Board was unopposed he was happy to host the details on the OST site. None objected.</w:t>
      </w:r>
      <w:r w:rsidR="0077028F">
        <w:t xml:space="preserve"> </w:t>
      </w:r>
    </w:p>
    <w:p w:rsidR="0077028F" w:rsidRDefault="0077028F" w:rsidP="008A5C7B">
      <w:pPr>
        <w:ind w:left="900" w:right="810"/>
        <w:jc w:val="both"/>
      </w:pPr>
    </w:p>
    <w:p w:rsidR="0077028F" w:rsidRDefault="0077028F" w:rsidP="00102EC8">
      <w:pPr>
        <w:ind w:left="900" w:right="810"/>
        <w:jc w:val="both"/>
      </w:pPr>
      <w:r>
        <w:t xml:space="preserve">Noting the conflict of </w:t>
      </w:r>
      <w:r w:rsidR="00E93289">
        <w:t>Veterans Day</w:t>
      </w:r>
      <w:ins w:id="8" w:author="Office of the State Treasurer" w:date="2015-09-28T15:12:00Z">
        <w:r w:rsidR="0034373A">
          <w:t>,</w:t>
        </w:r>
      </w:ins>
      <w:r>
        <w:t xml:space="preserve"> the </w:t>
      </w:r>
      <w:r w:rsidR="00E93289">
        <w:t xml:space="preserve">next CMPB </w:t>
      </w:r>
      <w:r>
        <w:t>meeting was moved to the 12</w:t>
      </w:r>
      <w:r w:rsidRPr="0077028F">
        <w:rPr>
          <w:vertAlign w:val="superscript"/>
        </w:rPr>
        <w:t>th</w:t>
      </w:r>
      <w:r>
        <w:t xml:space="preserve"> of November.</w:t>
      </w:r>
    </w:p>
    <w:p w:rsidR="0077028F" w:rsidRDefault="0077028F" w:rsidP="008A5C7B">
      <w:pPr>
        <w:ind w:left="900" w:right="810"/>
        <w:jc w:val="both"/>
      </w:pPr>
    </w:p>
    <w:p w:rsidR="0077028F" w:rsidRDefault="0077028F" w:rsidP="008A5C7B">
      <w:pPr>
        <w:ind w:left="900" w:right="810"/>
        <w:jc w:val="both"/>
      </w:pPr>
      <w:r>
        <w:t xml:space="preserve">Mr. Simper recapped the committee assignments </w:t>
      </w:r>
      <w:r w:rsidR="00102EC8">
        <w:t>and said OST</w:t>
      </w:r>
      <w:r>
        <w:t xml:space="preserve"> would</w:t>
      </w:r>
      <w:r w:rsidR="00102EC8">
        <w:t xml:space="preserve"> circulate a schedule and confirmation</w:t>
      </w:r>
      <w:r w:rsidR="0034373A">
        <w:t xml:space="preserve"> of participants.</w:t>
      </w:r>
    </w:p>
    <w:p w:rsidR="005E43F1" w:rsidRPr="005E43F1" w:rsidRDefault="005E43F1" w:rsidP="008A5C7B">
      <w:pPr>
        <w:ind w:left="900" w:right="810"/>
        <w:jc w:val="both"/>
      </w:pPr>
    </w:p>
    <w:p w:rsidR="005E43F1" w:rsidRPr="004E64F1" w:rsidRDefault="004E64F1" w:rsidP="008A5C7B">
      <w:pPr>
        <w:ind w:left="900" w:right="810"/>
        <w:jc w:val="both"/>
        <w:rPr>
          <w:b/>
        </w:rPr>
      </w:pPr>
      <w:r w:rsidRPr="004E64F1">
        <w:rPr>
          <w:b/>
        </w:rPr>
        <w:t>ADJOURNMENT</w:t>
      </w:r>
    </w:p>
    <w:p w:rsidR="00735EB2" w:rsidRPr="00735EB2" w:rsidRDefault="00463CDF" w:rsidP="008A5C7B">
      <w:pPr>
        <w:ind w:left="900" w:right="810"/>
        <w:jc w:val="both"/>
        <w:rPr>
          <w:bCs/>
        </w:rPr>
      </w:pPr>
      <w:r>
        <w:rPr>
          <w:bCs/>
        </w:rPr>
        <w:t>A MOTION was made by M</w:t>
      </w:r>
      <w:r w:rsidR="00A7452E">
        <w:rPr>
          <w:bCs/>
        </w:rPr>
        <w:t>r</w:t>
      </w:r>
      <w:r>
        <w:rPr>
          <w:bCs/>
        </w:rPr>
        <w:t>.</w:t>
      </w:r>
      <w:r w:rsidR="00AD552E">
        <w:rPr>
          <w:bCs/>
        </w:rPr>
        <w:t xml:space="preserve"> Flynn </w:t>
      </w:r>
      <w:r w:rsidR="00735EB2" w:rsidRPr="00735EB2">
        <w:rPr>
          <w:bCs/>
        </w:rPr>
        <w:t xml:space="preserve">to </w:t>
      </w:r>
      <w:r w:rsidR="00735EB2" w:rsidRPr="005E43F1">
        <w:t>adjourn the meeting at</w:t>
      </w:r>
      <w:r w:rsidR="00291B01">
        <w:t xml:space="preserve"> 11</w:t>
      </w:r>
      <w:r w:rsidR="005046C6">
        <w:t>:</w:t>
      </w:r>
      <w:r w:rsidR="0077028F">
        <w:t>08</w:t>
      </w:r>
      <w:r w:rsidR="00291B01">
        <w:t xml:space="preserve"> A</w:t>
      </w:r>
      <w:r w:rsidR="00A7452E">
        <w:t>M</w:t>
      </w:r>
      <w:r w:rsidR="0034373A">
        <w:t>.</w:t>
      </w:r>
      <w:r w:rsidR="00A7452E" w:rsidRPr="005E43F1">
        <w:t xml:space="preserve">  </w:t>
      </w:r>
    </w:p>
    <w:p w:rsidR="00735EB2" w:rsidRPr="005E43F1" w:rsidRDefault="00735EB2" w:rsidP="008A5C7B">
      <w:pPr>
        <w:ind w:left="900" w:right="810"/>
        <w:jc w:val="both"/>
      </w:pPr>
      <w:r w:rsidRPr="005E43F1">
        <w:t>MOTION ADOPTED UNANIMOUSLY</w:t>
      </w:r>
      <w:r w:rsidR="0034373A">
        <w:t>.</w:t>
      </w:r>
    </w:p>
    <w:p w:rsidR="005E43F1" w:rsidRPr="005E43F1" w:rsidRDefault="005E43F1" w:rsidP="008A5C7B">
      <w:pPr>
        <w:ind w:left="900" w:right="810"/>
        <w:jc w:val="both"/>
      </w:pPr>
    </w:p>
    <w:p w:rsidR="005E43F1" w:rsidRPr="005E43F1" w:rsidRDefault="005E43F1" w:rsidP="008A5C7B">
      <w:pPr>
        <w:ind w:left="900" w:right="810"/>
        <w:jc w:val="both"/>
      </w:pPr>
    </w:p>
    <w:p w:rsidR="005E43F1" w:rsidRPr="005E43F1" w:rsidRDefault="005E43F1" w:rsidP="008A5C7B">
      <w:pPr>
        <w:ind w:left="900" w:right="810"/>
        <w:jc w:val="both"/>
      </w:pPr>
      <w:r w:rsidRPr="005E43F1">
        <w:t xml:space="preserve">Respectfully submitted, </w:t>
      </w:r>
    </w:p>
    <w:p w:rsidR="005E43F1" w:rsidRPr="005E43F1" w:rsidRDefault="005E43F1" w:rsidP="008A5C7B">
      <w:pPr>
        <w:ind w:left="900" w:right="810"/>
        <w:jc w:val="both"/>
      </w:pPr>
    </w:p>
    <w:p w:rsidR="005E43F1" w:rsidRPr="005E43F1" w:rsidRDefault="005E43F1" w:rsidP="008A5C7B">
      <w:pPr>
        <w:ind w:left="900" w:right="810"/>
        <w:jc w:val="both"/>
      </w:pPr>
    </w:p>
    <w:p w:rsidR="005E43F1" w:rsidRPr="005E43F1" w:rsidRDefault="005E43F1" w:rsidP="008A5C7B">
      <w:pPr>
        <w:ind w:left="900" w:right="810"/>
        <w:jc w:val="both"/>
      </w:pPr>
      <w:r w:rsidRPr="005E43F1">
        <w:t xml:space="preserve">____________________________________ </w:t>
      </w:r>
    </w:p>
    <w:p w:rsidR="005E43F1" w:rsidRPr="005E43F1" w:rsidRDefault="00291B01" w:rsidP="008A5C7B">
      <w:pPr>
        <w:ind w:left="900" w:right="810"/>
        <w:jc w:val="both"/>
      </w:pPr>
      <w:r>
        <w:t>John Flynn</w:t>
      </w:r>
    </w:p>
    <w:p w:rsidR="005E43F1" w:rsidRDefault="00413D09" w:rsidP="008A5C7B">
      <w:pPr>
        <w:ind w:left="900" w:right="810"/>
        <w:jc w:val="both"/>
      </w:pPr>
      <w:r>
        <w:t>Chairman</w:t>
      </w:r>
      <w:r w:rsidR="00865512">
        <w:t xml:space="preserve">, </w:t>
      </w:r>
      <w:r w:rsidR="00156DD8">
        <w:t>Cash Management Policy Board</w:t>
      </w:r>
    </w:p>
    <w:p w:rsidR="008D73B9" w:rsidRPr="005E43F1" w:rsidRDefault="008D73B9" w:rsidP="0094290F">
      <w:pPr>
        <w:ind w:left="900" w:right="810"/>
      </w:pPr>
    </w:p>
    <w:sectPr w:rsidR="008D73B9" w:rsidRPr="005E43F1" w:rsidSect="00DF5DCF">
      <w:footerReference w:type="default" r:id="rId8"/>
      <w:headerReference w:type="first" r:id="rId9"/>
      <w:footerReference w:type="first" r:id="rId10"/>
      <w:pgSz w:w="12240" w:h="15840" w:code="1"/>
      <w:pgMar w:top="1440" w:right="0" w:bottom="1440" w:left="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A71" w:rsidRDefault="00102A71" w:rsidP="00ED3ABC">
      <w:r>
        <w:separator/>
      </w:r>
    </w:p>
  </w:endnote>
  <w:endnote w:type="continuationSeparator" w:id="0">
    <w:p w:rsidR="00102A71" w:rsidRDefault="00102A71" w:rsidP="00ED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76299"/>
      <w:docPartObj>
        <w:docPartGallery w:val="Page Numbers (Bottom of Page)"/>
        <w:docPartUnique/>
      </w:docPartObj>
    </w:sdtPr>
    <w:sdtEndPr>
      <w:rPr>
        <w:color w:val="7F7F7F" w:themeColor="background1" w:themeShade="7F"/>
        <w:spacing w:val="60"/>
      </w:rPr>
    </w:sdtEndPr>
    <w:sdtContent>
      <w:p w:rsidR="001C79CF" w:rsidRDefault="001C79CF" w:rsidP="005A0E9D">
        <w:pPr>
          <w:pStyle w:val="Footer"/>
          <w:pBdr>
            <w:top w:val="single" w:sz="4" w:space="1" w:color="D9D9D9" w:themeColor="background1" w:themeShade="D9"/>
          </w:pBdr>
          <w:ind w:firstLine="1440"/>
          <w:rPr>
            <w:b/>
            <w:bCs/>
          </w:rPr>
        </w:pPr>
        <w:r>
          <w:fldChar w:fldCharType="begin"/>
        </w:r>
        <w:r>
          <w:instrText xml:space="preserve"> PAGE   \* MERGEFORMAT </w:instrText>
        </w:r>
        <w:r>
          <w:fldChar w:fldCharType="separate"/>
        </w:r>
        <w:r w:rsidR="00FE050B" w:rsidRPr="00FE050B">
          <w:rPr>
            <w:b/>
            <w:bCs/>
            <w:noProof/>
          </w:rPr>
          <w:t>5</w:t>
        </w:r>
        <w:r>
          <w:rPr>
            <w:b/>
            <w:bCs/>
            <w:noProof/>
          </w:rPr>
          <w:fldChar w:fldCharType="end"/>
        </w:r>
        <w:r>
          <w:rPr>
            <w:b/>
            <w:bCs/>
          </w:rPr>
          <w:t xml:space="preserve"> | </w:t>
        </w:r>
        <w:r>
          <w:rPr>
            <w:color w:val="7F7F7F" w:themeColor="background1" w:themeShade="7F"/>
            <w:spacing w:val="60"/>
          </w:rPr>
          <w:t>Page</w:t>
        </w:r>
      </w:p>
    </w:sdtContent>
  </w:sdt>
  <w:p w:rsidR="001C79CF" w:rsidRDefault="001C79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9CF" w:rsidRDefault="001C79CF" w:rsidP="00666269">
    <w:pPr>
      <w:pStyle w:val="Footer"/>
      <w:ind w:left="-1800" w:right="-1080"/>
      <w:jc w:val="center"/>
    </w:pPr>
    <w:r>
      <w:rPr>
        <w:noProof/>
      </w:rPr>
      <w:drawing>
        <wp:inline distT="0" distB="0" distL="0" distR="0">
          <wp:extent cx="3879850" cy="573477"/>
          <wp:effectExtent l="19050" t="0" r="6350" b="0"/>
          <wp:docPr id="3" name="Picture 3" descr="W:\LetterheadCOPIES\Letterhead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LetterheadCOPIES\LetterheadBottom.jpg"/>
                  <pic:cNvPicPr>
                    <a:picLocks noChangeAspect="1" noChangeArrowheads="1"/>
                  </pic:cNvPicPr>
                </pic:nvPicPr>
                <pic:blipFill>
                  <a:blip r:embed="rId1"/>
                  <a:srcRect/>
                  <a:stretch>
                    <a:fillRect/>
                  </a:stretch>
                </pic:blipFill>
                <pic:spPr bwMode="auto">
                  <a:xfrm>
                    <a:off x="0" y="0"/>
                    <a:ext cx="3879850" cy="57347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A71" w:rsidRDefault="00102A71" w:rsidP="00ED3ABC">
      <w:r>
        <w:separator/>
      </w:r>
    </w:p>
  </w:footnote>
  <w:footnote w:type="continuationSeparator" w:id="0">
    <w:p w:rsidR="00102A71" w:rsidRDefault="00102A71" w:rsidP="00ED3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9CF" w:rsidRDefault="001C79CF" w:rsidP="00DE3E06">
    <w:pPr>
      <w:pStyle w:val="Header"/>
      <w:tabs>
        <w:tab w:val="clear" w:pos="8640"/>
      </w:tabs>
      <w:spacing w:after="0"/>
      <w:jc w:val="center"/>
    </w:pPr>
    <w:r>
      <w:rPr>
        <w:noProof/>
      </w:rPr>
      <w:drawing>
        <wp:inline distT="0" distB="0" distL="0" distR="0">
          <wp:extent cx="7315199" cy="1397508"/>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_State_Treasury_Letterhea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199" cy="1397508"/>
                  </a:xfrm>
                  <a:prstGeom prst="rect">
                    <a:avLst/>
                  </a:prstGeom>
                </pic:spPr>
              </pic:pic>
            </a:graphicData>
          </a:graphic>
        </wp:inline>
      </w:drawing>
    </w:r>
  </w:p>
  <w:p w:rsidR="001C79CF" w:rsidRDefault="001C79CF" w:rsidP="00DE3E06">
    <w:pPr>
      <w:pStyle w:val="Header"/>
      <w:tabs>
        <w:tab w:val="clear" w:pos="8640"/>
      </w:tabs>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0">
    <w:nsid w:val="0AB03E4C"/>
    <w:multiLevelType w:val="hybridMultilevel"/>
    <w:tmpl w:val="782CA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D813CE8"/>
    <w:multiLevelType w:val="hybridMultilevel"/>
    <w:tmpl w:val="15A4BB70"/>
    <w:lvl w:ilvl="0" w:tplc="04090011">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cVay, Stephen (OST)">
    <w15:presenceInfo w15:providerId="AD" w15:userId="S-1-5-21-1004336348-73586283-1417001333-179546"/>
  </w15:person>
  <w15:person w15:author="Office of the State Treasurer">
    <w15:presenceInfo w15:providerId="None" w15:userId="Office of the State Treasur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rawingGridHorizontalSpacing w:val="120"/>
  <w:displayHorizontalDrawingGridEvery w:val="2"/>
  <w:noPunctuationKerning/>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17"/>
    <w:rsid w:val="00004605"/>
    <w:rsid w:val="00006E6C"/>
    <w:rsid w:val="00020B56"/>
    <w:rsid w:val="00024B21"/>
    <w:rsid w:val="00026C65"/>
    <w:rsid w:val="00036E03"/>
    <w:rsid w:val="00037BF7"/>
    <w:rsid w:val="000432CE"/>
    <w:rsid w:val="000437C1"/>
    <w:rsid w:val="00051958"/>
    <w:rsid w:val="00052CB0"/>
    <w:rsid w:val="0005301A"/>
    <w:rsid w:val="0005346D"/>
    <w:rsid w:val="00053F40"/>
    <w:rsid w:val="000634B1"/>
    <w:rsid w:val="00064D1D"/>
    <w:rsid w:val="000704E0"/>
    <w:rsid w:val="00074455"/>
    <w:rsid w:val="000867C9"/>
    <w:rsid w:val="00087A58"/>
    <w:rsid w:val="000A106E"/>
    <w:rsid w:val="000B406D"/>
    <w:rsid w:val="000B7DA8"/>
    <w:rsid w:val="000C1938"/>
    <w:rsid w:val="000E25DB"/>
    <w:rsid w:val="000E5BAE"/>
    <w:rsid w:val="000F2F1D"/>
    <w:rsid w:val="00100826"/>
    <w:rsid w:val="00101F07"/>
    <w:rsid w:val="00102A71"/>
    <w:rsid w:val="00102EC8"/>
    <w:rsid w:val="00104511"/>
    <w:rsid w:val="001114C0"/>
    <w:rsid w:val="0012132A"/>
    <w:rsid w:val="00133C44"/>
    <w:rsid w:val="0013733D"/>
    <w:rsid w:val="0015341A"/>
    <w:rsid w:val="00154F21"/>
    <w:rsid w:val="00156DD8"/>
    <w:rsid w:val="00165240"/>
    <w:rsid w:val="001753DB"/>
    <w:rsid w:val="00175F92"/>
    <w:rsid w:val="0017699E"/>
    <w:rsid w:val="001807A1"/>
    <w:rsid w:val="00180A65"/>
    <w:rsid w:val="001834B9"/>
    <w:rsid w:val="001A1145"/>
    <w:rsid w:val="001A16B4"/>
    <w:rsid w:val="001B0EB0"/>
    <w:rsid w:val="001B6DF4"/>
    <w:rsid w:val="001B7C6A"/>
    <w:rsid w:val="001C13A8"/>
    <w:rsid w:val="001C39C4"/>
    <w:rsid w:val="001C3B37"/>
    <w:rsid w:val="001C79CF"/>
    <w:rsid w:val="001D185A"/>
    <w:rsid w:val="001D5BC0"/>
    <w:rsid w:val="001D7F33"/>
    <w:rsid w:val="001F246D"/>
    <w:rsid w:val="00204EBD"/>
    <w:rsid w:val="002055A8"/>
    <w:rsid w:val="0021430B"/>
    <w:rsid w:val="00217857"/>
    <w:rsid w:val="002255B2"/>
    <w:rsid w:val="002279C0"/>
    <w:rsid w:val="00231AFD"/>
    <w:rsid w:val="002324FF"/>
    <w:rsid w:val="002333FF"/>
    <w:rsid w:val="00234A5F"/>
    <w:rsid w:val="00234D33"/>
    <w:rsid w:val="002358EC"/>
    <w:rsid w:val="00237FE7"/>
    <w:rsid w:val="002526F5"/>
    <w:rsid w:val="00254046"/>
    <w:rsid w:val="00255299"/>
    <w:rsid w:val="00255735"/>
    <w:rsid w:val="00264B12"/>
    <w:rsid w:val="00266EBB"/>
    <w:rsid w:val="00272AE7"/>
    <w:rsid w:val="00283951"/>
    <w:rsid w:val="002865C0"/>
    <w:rsid w:val="002919FF"/>
    <w:rsid w:val="00291B01"/>
    <w:rsid w:val="002B335F"/>
    <w:rsid w:val="002B41E0"/>
    <w:rsid w:val="002D1794"/>
    <w:rsid w:val="002E6663"/>
    <w:rsid w:val="002F341B"/>
    <w:rsid w:val="002F3A2C"/>
    <w:rsid w:val="00300F09"/>
    <w:rsid w:val="003013CE"/>
    <w:rsid w:val="003038AB"/>
    <w:rsid w:val="003057B3"/>
    <w:rsid w:val="00305EAD"/>
    <w:rsid w:val="003125F5"/>
    <w:rsid w:val="00326A61"/>
    <w:rsid w:val="00333991"/>
    <w:rsid w:val="00333A3F"/>
    <w:rsid w:val="00340394"/>
    <w:rsid w:val="0034373A"/>
    <w:rsid w:val="00347DA2"/>
    <w:rsid w:val="00351F0B"/>
    <w:rsid w:val="0035451E"/>
    <w:rsid w:val="00356B51"/>
    <w:rsid w:val="00363617"/>
    <w:rsid w:val="0036559F"/>
    <w:rsid w:val="003664C6"/>
    <w:rsid w:val="00366BF7"/>
    <w:rsid w:val="00367649"/>
    <w:rsid w:val="00372603"/>
    <w:rsid w:val="00377D69"/>
    <w:rsid w:val="0038028A"/>
    <w:rsid w:val="003A65CF"/>
    <w:rsid w:val="003B2E33"/>
    <w:rsid w:val="003C54E7"/>
    <w:rsid w:val="003D6435"/>
    <w:rsid w:val="003E10D7"/>
    <w:rsid w:val="003E4F83"/>
    <w:rsid w:val="004029BF"/>
    <w:rsid w:val="00402FCF"/>
    <w:rsid w:val="0040609A"/>
    <w:rsid w:val="00413D09"/>
    <w:rsid w:val="00413E88"/>
    <w:rsid w:val="00414283"/>
    <w:rsid w:val="0041588A"/>
    <w:rsid w:val="00415C27"/>
    <w:rsid w:val="00421467"/>
    <w:rsid w:val="00424BB9"/>
    <w:rsid w:val="0043252F"/>
    <w:rsid w:val="00445037"/>
    <w:rsid w:val="004455D4"/>
    <w:rsid w:val="00446E10"/>
    <w:rsid w:val="00450A45"/>
    <w:rsid w:val="00451F9E"/>
    <w:rsid w:val="004529A8"/>
    <w:rsid w:val="00452DEA"/>
    <w:rsid w:val="00456880"/>
    <w:rsid w:val="00463CDF"/>
    <w:rsid w:val="004721BC"/>
    <w:rsid w:val="0049490F"/>
    <w:rsid w:val="004A0A5D"/>
    <w:rsid w:val="004B2124"/>
    <w:rsid w:val="004B5B67"/>
    <w:rsid w:val="004C0772"/>
    <w:rsid w:val="004C1051"/>
    <w:rsid w:val="004C482E"/>
    <w:rsid w:val="004D05F2"/>
    <w:rsid w:val="004D078F"/>
    <w:rsid w:val="004E38E1"/>
    <w:rsid w:val="004E5184"/>
    <w:rsid w:val="004E5C54"/>
    <w:rsid w:val="004E64F1"/>
    <w:rsid w:val="004F425D"/>
    <w:rsid w:val="004F4444"/>
    <w:rsid w:val="005038DE"/>
    <w:rsid w:val="005046C6"/>
    <w:rsid w:val="00517A98"/>
    <w:rsid w:val="00522F80"/>
    <w:rsid w:val="00530AAD"/>
    <w:rsid w:val="00554D56"/>
    <w:rsid w:val="005554FE"/>
    <w:rsid w:val="00565AE1"/>
    <w:rsid w:val="00572AC8"/>
    <w:rsid w:val="00575B10"/>
    <w:rsid w:val="00590E2D"/>
    <w:rsid w:val="005919B4"/>
    <w:rsid w:val="00596235"/>
    <w:rsid w:val="005A0E9D"/>
    <w:rsid w:val="005A27A0"/>
    <w:rsid w:val="005A5D9F"/>
    <w:rsid w:val="005A7F5D"/>
    <w:rsid w:val="005B2344"/>
    <w:rsid w:val="005C50FA"/>
    <w:rsid w:val="005C65A1"/>
    <w:rsid w:val="005C6D00"/>
    <w:rsid w:val="005D09AC"/>
    <w:rsid w:val="005D12FC"/>
    <w:rsid w:val="005E08F7"/>
    <w:rsid w:val="005E34DB"/>
    <w:rsid w:val="005E3D15"/>
    <w:rsid w:val="005E43F1"/>
    <w:rsid w:val="005E7AB5"/>
    <w:rsid w:val="005F3126"/>
    <w:rsid w:val="005F4F00"/>
    <w:rsid w:val="005F5C8D"/>
    <w:rsid w:val="0061751D"/>
    <w:rsid w:val="006308D8"/>
    <w:rsid w:val="00631158"/>
    <w:rsid w:val="006323B4"/>
    <w:rsid w:val="00635CC4"/>
    <w:rsid w:val="006378FC"/>
    <w:rsid w:val="0064244D"/>
    <w:rsid w:val="006439D3"/>
    <w:rsid w:val="00643A94"/>
    <w:rsid w:val="006479E8"/>
    <w:rsid w:val="00650B2F"/>
    <w:rsid w:val="00653C61"/>
    <w:rsid w:val="00655B31"/>
    <w:rsid w:val="0065611A"/>
    <w:rsid w:val="00666269"/>
    <w:rsid w:val="00673784"/>
    <w:rsid w:val="00676A1F"/>
    <w:rsid w:val="0068657F"/>
    <w:rsid w:val="00686C5B"/>
    <w:rsid w:val="006A26BE"/>
    <w:rsid w:val="006A52AC"/>
    <w:rsid w:val="006A7291"/>
    <w:rsid w:val="006A7F16"/>
    <w:rsid w:val="006C0A33"/>
    <w:rsid w:val="006C0A38"/>
    <w:rsid w:val="006C6E93"/>
    <w:rsid w:val="006D0F67"/>
    <w:rsid w:val="006D2859"/>
    <w:rsid w:val="006E1BC2"/>
    <w:rsid w:val="006E1C38"/>
    <w:rsid w:val="006F02C2"/>
    <w:rsid w:val="006F6C46"/>
    <w:rsid w:val="00701F72"/>
    <w:rsid w:val="00714740"/>
    <w:rsid w:val="00714861"/>
    <w:rsid w:val="00720AFF"/>
    <w:rsid w:val="00723C05"/>
    <w:rsid w:val="00731B2F"/>
    <w:rsid w:val="007334AD"/>
    <w:rsid w:val="007347D7"/>
    <w:rsid w:val="00735EB2"/>
    <w:rsid w:val="00744147"/>
    <w:rsid w:val="00751035"/>
    <w:rsid w:val="00756DFD"/>
    <w:rsid w:val="00767097"/>
    <w:rsid w:val="0077028F"/>
    <w:rsid w:val="00770B8A"/>
    <w:rsid w:val="0077540A"/>
    <w:rsid w:val="00775B5F"/>
    <w:rsid w:val="00776724"/>
    <w:rsid w:val="007807FC"/>
    <w:rsid w:val="00781754"/>
    <w:rsid w:val="007834BF"/>
    <w:rsid w:val="00785445"/>
    <w:rsid w:val="007A715E"/>
    <w:rsid w:val="007B017C"/>
    <w:rsid w:val="007B0F83"/>
    <w:rsid w:val="007C2960"/>
    <w:rsid w:val="007C632C"/>
    <w:rsid w:val="007C6706"/>
    <w:rsid w:val="007D03C5"/>
    <w:rsid w:val="007D373F"/>
    <w:rsid w:val="007E47EB"/>
    <w:rsid w:val="007F303E"/>
    <w:rsid w:val="007F34A4"/>
    <w:rsid w:val="007F6CD0"/>
    <w:rsid w:val="00812491"/>
    <w:rsid w:val="00814E78"/>
    <w:rsid w:val="00820F02"/>
    <w:rsid w:val="008363DA"/>
    <w:rsid w:val="0084003D"/>
    <w:rsid w:val="00852CDA"/>
    <w:rsid w:val="00855D4C"/>
    <w:rsid w:val="00865512"/>
    <w:rsid w:val="0087087C"/>
    <w:rsid w:val="00876E39"/>
    <w:rsid w:val="00876FF3"/>
    <w:rsid w:val="0087770C"/>
    <w:rsid w:val="008820CC"/>
    <w:rsid w:val="00883486"/>
    <w:rsid w:val="00883A93"/>
    <w:rsid w:val="008925EB"/>
    <w:rsid w:val="008A5C7B"/>
    <w:rsid w:val="008B5BF7"/>
    <w:rsid w:val="008C0A78"/>
    <w:rsid w:val="008C47E1"/>
    <w:rsid w:val="008D73B9"/>
    <w:rsid w:val="008D7ADC"/>
    <w:rsid w:val="008E7297"/>
    <w:rsid w:val="008F1D2D"/>
    <w:rsid w:val="008F67A2"/>
    <w:rsid w:val="0090075F"/>
    <w:rsid w:val="009321DF"/>
    <w:rsid w:val="00936278"/>
    <w:rsid w:val="0093705A"/>
    <w:rsid w:val="0094290F"/>
    <w:rsid w:val="00942E57"/>
    <w:rsid w:val="009449FF"/>
    <w:rsid w:val="00945CC5"/>
    <w:rsid w:val="00956F81"/>
    <w:rsid w:val="009654AD"/>
    <w:rsid w:val="009732AB"/>
    <w:rsid w:val="009769D1"/>
    <w:rsid w:val="0097720A"/>
    <w:rsid w:val="00981E11"/>
    <w:rsid w:val="009839E7"/>
    <w:rsid w:val="00991688"/>
    <w:rsid w:val="009A3835"/>
    <w:rsid w:val="009A3CB1"/>
    <w:rsid w:val="009A462A"/>
    <w:rsid w:val="009B6F41"/>
    <w:rsid w:val="009C1B0B"/>
    <w:rsid w:val="009C5AF4"/>
    <w:rsid w:val="009D12B4"/>
    <w:rsid w:val="009D5A21"/>
    <w:rsid w:val="009F15F5"/>
    <w:rsid w:val="009F2F6E"/>
    <w:rsid w:val="009F34DD"/>
    <w:rsid w:val="00A00FBE"/>
    <w:rsid w:val="00A03DC5"/>
    <w:rsid w:val="00A0499D"/>
    <w:rsid w:val="00A067E2"/>
    <w:rsid w:val="00A25975"/>
    <w:rsid w:val="00A30532"/>
    <w:rsid w:val="00A40254"/>
    <w:rsid w:val="00A46152"/>
    <w:rsid w:val="00A46190"/>
    <w:rsid w:val="00A47927"/>
    <w:rsid w:val="00A47F6B"/>
    <w:rsid w:val="00A53D0E"/>
    <w:rsid w:val="00A54C44"/>
    <w:rsid w:val="00A56A66"/>
    <w:rsid w:val="00A74373"/>
    <w:rsid w:val="00A7452E"/>
    <w:rsid w:val="00A764BF"/>
    <w:rsid w:val="00A8261F"/>
    <w:rsid w:val="00A82697"/>
    <w:rsid w:val="00A961A9"/>
    <w:rsid w:val="00AA2C9A"/>
    <w:rsid w:val="00AA47D6"/>
    <w:rsid w:val="00AA4FF9"/>
    <w:rsid w:val="00AA599C"/>
    <w:rsid w:val="00AB379B"/>
    <w:rsid w:val="00AD0B7E"/>
    <w:rsid w:val="00AD4025"/>
    <w:rsid w:val="00AD552E"/>
    <w:rsid w:val="00AE27A5"/>
    <w:rsid w:val="00AE307A"/>
    <w:rsid w:val="00AF2EC8"/>
    <w:rsid w:val="00AF4EC5"/>
    <w:rsid w:val="00B0183E"/>
    <w:rsid w:val="00B07133"/>
    <w:rsid w:val="00B16FB0"/>
    <w:rsid w:val="00B177BD"/>
    <w:rsid w:val="00B20A9A"/>
    <w:rsid w:val="00B25AD3"/>
    <w:rsid w:val="00B26817"/>
    <w:rsid w:val="00B272F3"/>
    <w:rsid w:val="00B3087C"/>
    <w:rsid w:val="00B35296"/>
    <w:rsid w:val="00B40379"/>
    <w:rsid w:val="00B42C58"/>
    <w:rsid w:val="00B509FD"/>
    <w:rsid w:val="00B611D7"/>
    <w:rsid w:val="00B6160F"/>
    <w:rsid w:val="00B76823"/>
    <w:rsid w:val="00B76C79"/>
    <w:rsid w:val="00B865B1"/>
    <w:rsid w:val="00BC2643"/>
    <w:rsid w:val="00BC49A4"/>
    <w:rsid w:val="00BC6E22"/>
    <w:rsid w:val="00BD0BBB"/>
    <w:rsid w:val="00BD4501"/>
    <w:rsid w:val="00BF3C5A"/>
    <w:rsid w:val="00BF6C73"/>
    <w:rsid w:val="00C00C6E"/>
    <w:rsid w:val="00C01CF3"/>
    <w:rsid w:val="00C13CE0"/>
    <w:rsid w:val="00C13FF0"/>
    <w:rsid w:val="00C14657"/>
    <w:rsid w:val="00C15AA7"/>
    <w:rsid w:val="00C1656D"/>
    <w:rsid w:val="00C30DAE"/>
    <w:rsid w:val="00C3410F"/>
    <w:rsid w:val="00C36554"/>
    <w:rsid w:val="00C65852"/>
    <w:rsid w:val="00C7106D"/>
    <w:rsid w:val="00C719E5"/>
    <w:rsid w:val="00C833FF"/>
    <w:rsid w:val="00C90CB9"/>
    <w:rsid w:val="00C92FBA"/>
    <w:rsid w:val="00C93831"/>
    <w:rsid w:val="00C96116"/>
    <w:rsid w:val="00CA4329"/>
    <w:rsid w:val="00CA5AA9"/>
    <w:rsid w:val="00CB32FC"/>
    <w:rsid w:val="00CC2ADC"/>
    <w:rsid w:val="00CC5417"/>
    <w:rsid w:val="00CD2351"/>
    <w:rsid w:val="00CD58A7"/>
    <w:rsid w:val="00CE2C65"/>
    <w:rsid w:val="00CF13D7"/>
    <w:rsid w:val="00CF3606"/>
    <w:rsid w:val="00CF58E8"/>
    <w:rsid w:val="00CF7516"/>
    <w:rsid w:val="00D060CB"/>
    <w:rsid w:val="00D1052B"/>
    <w:rsid w:val="00D11379"/>
    <w:rsid w:val="00D12684"/>
    <w:rsid w:val="00D1459C"/>
    <w:rsid w:val="00D27A70"/>
    <w:rsid w:val="00D30774"/>
    <w:rsid w:val="00D43DC5"/>
    <w:rsid w:val="00D60860"/>
    <w:rsid w:val="00D7670D"/>
    <w:rsid w:val="00D96BEB"/>
    <w:rsid w:val="00DA44CC"/>
    <w:rsid w:val="00DA755C"/>
    <w:rsid w:val="00DA7C5A"/>
    <w:rsid w:val="00DB1451"/>
    <w:rsid w:val="00DB2558"/>
    <w:rsid w:val="00DC2019"/>
    <w:rsid w:val="00DC2BE2"/>
    <w:rsid w:val="00DD5999"/>
    <w:rsid w:val="00DE2A11"/>
    <w:rsid w:val="00DE3E06"/>
    <w:rsid w:val="00DF0935"/>
    <w:rsid w:val="00DF5DCF"/>
    <w:rsid w:val="00DF6193"/>
    <w:rsid w:val="00E03AA5"/>
    <w:rsid w:val="00E1304F"/>
    <w:rsid w:val="00E26A74"/>
    <w:rsid w:val="00E37079"/>
    <w:rsid w:val="00E4494F"/>
    <w:rsid w:val="00E457A4"/>
    <w:rsid w:val="00E544A7"/>
    <w:rsid w:val="00E619AD"/>
    <w:rsid w:val="00E64295"/>
    <w:rsid w:val="00E65800"/>
    <w:rsid w:val="00E7170F"/>
    <w:rsid w:val="00E73B4A"/>
    <w:rsid w:val="00E76099"/>
    <w:rsid w:val="00E76AE5"/>
    <w:rsid w:val="00E84E77"/>
    <w:rsid w:val="00E85BF2"/>
    <w:rsid w:val="00E87F64"/>
    <w:rsid w:val="00E93289"/>
    <w:rsid w:val="00E95DE3"/>
    <w:rsid w:val="00EA5B13"/>
    <w:rsid w:val="00EA5EAF"/>
    <w:rsid w:val="00EA68BF"/>
    <w:rsid w:val="00EB5428"/>
    <w:rsid w:val="00EC0071"/>
    <w:rsid w:val="00EC66C7"/>
    <w:rsid w:val="00ED072C"/>
    <w:rsid w:val="00ED3ABC"/>
    <w:rsid w:val="00EE473E"/>
    <w:rsid w:val="00EF3ED0"/>
    <w:rsid w:val="00F061AC"/>
    <w:rsid w:val="00F07C74"/>
    <w:rsid w:val="00F20358"/>
    <w:rsid w:val="00F22623"/>
    <w:rsid w:val="00F34DBE"/>
    <w:rsid w:val="00F609D1"/>
    <w:rsid w:val="00F623CB"/>
    <w:rsid w:val="00F6512E"/>
    <w:rsid w:val="00F67471"/>
    <w:rsid w:val="00F67C13"/>
    <w:rsid w:val="00F70D9F"/>
    <w:rsid w:val="00FA23CA"/>
    <w:rsid w:val="00FB13B5"/>
    <w:rsid w:val="00FB379D"/>
    <w:rsid w:val="00FB5A2A"/>
    <w:rsid w:val="00FC1EFF"/>
    <w:rsid w:val="00FC46F4"/>
    <w:rsid w:val="00FC643C"/>
    <w:rsid w:val="00FC6C6F"/>
    <w:rsid w:val="00FD0588"/>
    <w:rsid w:val="00FD3A7A"/>
    <w:rsid w:val="00FD5F91"/>
    <w:rsid w:val="00FD6A91"/>
    <w:rsid w:val="00FE050B"/>
    <w:rsid w:val="00FF0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docId w15:val="{C45AD0E9-00F0-4CF9-809E-191AEEBC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BAE"/>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link w:val="HeaderChar"/>
    <w:uiPriority w:val="99"/>
    <w:rsid w:val="000B7DA8"/>
    <w:pPr>
      <w:tabs>
        <w:tab w:val="center" w:pos="4320"/>
        <w:tab w:val="right" w:pos="8640"/>
      </w:tabs>
      <w:spacing w:after="480"/>
    </w:pPr>
  </w:style>
  <w:style w:type="paragraph" w:styleId="Footer">
    <w:name w:val="footer"/>
    <w:basedOn w:val="Normal"/>
    <w:link w:val="FooterChar"/>
    <w:uiPriority w:val="99"/>
    <w:rsid w:val="00CF13D7"/>
    <w:pPr>
      <w:tabs>
        <w:tab w:val="center" w:pos="4320"/>
        <w:tab w:val="right" w:pos="8640"/>
      </w:tabs>
    </w:pPr>
  </w:style>
  <w:style w:type="character" w:styleId="PageNumber">
    <w:name w:val="page number"/>
    <w:basedOn w:val="DefaultParagraphFont"/>
    <w:rsid w:val="000B7DA8"/>
  </w:style>
  <w:style w:type="paragraph" w:customStyle="1" w:styleId="CompanyName">
    <w:name w:val="Company Name"/>
    <w:basedOn w:val="Normal"/>
    <w:rsid w:val="00DF6193"/>
    <w:pPr>
      <w:framePr w:w="3845" w:h="1584" w:hSpace="187" w:vSpace="187" w:wrap="notBeside" w:vAnchor="page" w:hAnchor="margin" w:y="894" w:anchorLock="1"/>
      <w:spacing w:line="280" w:lineRule="atLeast"/>
    </w:pPr>
    <w:rPr>
      <w:rFonts w:ascii="Arial Black" w:hAnsi="Arial Black"/>
      <w:spacing w:val="-25"/>
      <w:sz w:val="32"/>
    </w:rPr>
  </w:style>
  <w:style w:type="character" w:styleId="Emphasis">
    <w:name w:val="Emphasis"/>
    <w:qFormat/>
    <w:rsid w:val="00ED072C"/>
    <w:rPr>
      <w:i w:val="0"/>
      <w:iCs w:val="0"/>
      <w:caps/>
      <w:spacing w:val="10"/>
      <w:sz w:val="16"/>
    </w:rPr>
  </w:style>
  <w:style w:type="paragraph" w:styleId="MessageHeader">
    <w:name w:val="Message Header"/>
    <w:basedOn w:val="BodyText"/>
    <w:link w:val="MessageHeaderChar"/>
    <w:rsid w:val="00ED072C"/>
    <w:pPr>
      <w:keepLines/>
      <w:spacing w:after="40" w:line="140" w:lineRule="atLeast"/>
      <w:ind w:left="360"/>
    </w:pPr>
    <w:rPr>
      <w:rFonts w:ascii="Garamond" w:hAnsi="Garamond"/>
      <w:spacing w:val="-5"/>
      <w:szCs w:val="20"/>
    </w:rPr>
  </w:style>
  <w:style w:type="character" w:customStyle="1" w:styleId="MessageHeaderChar">
    <w:name w:val="Message Header Char"/>
    <w:basedOn w:val="DefaultParagraphFont"/>
    <w:link w:val="MessageHeader"/>
    <w:rsid w:val="00ED072C"/>
    <w:rPr>
      <w:rFonts w:ascii="Garamond" w:hAnsi="Garamond"/>
      <w:spacing w:val="-5"/>
      <w:sz w:val="24"/>
    </w:rPr>
  </w:style>
  <w:style w:type="paragraph" w:customStyle="1" w:styleId="DocumentLabel">
    <w:name w:val="Document Label"/>
    <w:next w:val="Normal"/>
    <w:rsid w:val="00ED072C"/>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ED072C"/>
  </w:style>
  <w:style w:type="paragraph" w:customStyle="1" w:styleId="MessageHeaderLabel">
    <w:name w:val="Message Header Label"/>
    <w:basedOn w:val="MessageHeader"/>
    <w:next w:val="MessageHeader"/>
    <w:rsid w:val="00ED072C"/>
    <w:pPr>
      <w:spacing w:before="40" w:after="0"/>
      <w:ind w:left="0"/>
    </w:pPr>
    <w:rPr>
      <w:caps/>
      <w:spacing w:val="6"/>
      <w:sz w:val="14"/>
    </w:rPr>
  </w:style>
  <w:style w:type="paragraph" w:customStyle="1" w:styleId="MessageHeaderLast">
    <w:name w:val="Message Header Last"/>
    <w:basedOn w:val="MessageHeader"/>
    <w:next w:val="BodyText"/>
    <w:rsid w:val="00ED072C"/>
    <w:pPr>
      <w:pBdr>
        <w:top w:val="double" w:sz="6" w:space="18" w:color="auto"/>
        <w:bottom w:val="double" w:sz="6" w:space="18" w:color="auto"/>
      </w:pBdr>
      <w:tabs>
        <w:tab w:val="left" w:pos="1267"/>
        <w:tab w:val="left" w:pos="2938"/>
        <w:tab w:val="left" w:pos="5040"/>
        <w:tab w:val="right" w:pos="8640"/>
      </w:tabs>
      <w:spacing w:before="13"/>
      <w:ind w:left="0"/>
    </w:pPr>
  </w:style>
  <w:style w:type="character" w:styleId="PlaceholderText">
    <w:name w:val="Placeholder Text"/>
    <w:basedOn w:val="DefaultParagraphFont"/>
    <w:uiPriority w:val="99"/>
    <w:semiHidden/>
    <w:rsid w:val="00ED072C"/>
    <w:rPr>
      <w:color w:val="808080"/>
    </w:rPr>
  </w:style>
  <w:style w:type="character" w:customStyle="1" w:styleId="HeaderChar">
    <w:name w:val="Header Char"/>
    <w:basedOn w:val="DefaultParagraphFont"/>
    <w:link w:val="Header"/>
    <w:uiPriority w:val="99"/>
    <w:rsid w:val="00ED072C"/>
    <w:rPr>
      <w:sz w:val="24"/>
      <w:szCs w:val="24"/>
    </w:rPr>
  </w:style>
  <w:style w:type="character" w:customStyle="1" w:styleId="FooterChar">
    <w:name w:val="Footer Char"/>
    <w:basedOn w:val="DefaultParagraphFont"/>
    <w:link w:val="Footer"/>
    <w:uiPriority w:val="99"/>
    <w:rsid w:val="00ED072C"/>
    <w:rPr>
      <w:sz w:val="24"/>
      <w:szCs w:val="24"/>
    </w:rPr>
  </w:style>
  <w:style w:type="paragraph" w:styleId="Revision">
    <w:name w:val="Revision"/>
    <w:hidden/>
    <w:uiPriority w:val="99"/>
    <w:semiHidden/>
    <w:rsid w:val="00AA2C9A"/>
    <w:rPr>
      <w:sz w:val="24"/>
      <w:szCs w:val="24"/>
    </w:rPr>
  </w:style>
  <w:style w:type="paragraph" w:styleId="ListParagraph">
    <w:name w:val="List Paragraph"/>
    <w:basedOn w:val="Normal"/>
    <w:uiPriority w:val="34"/>
    <w:qFormat/>
    <w:rsid w:val="006479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C2F1D-27C2-452F-8F18-38BE022E8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2143</Words>
  <Characters>10910</Characters>
  <Application>Microsoft Office Word</Application>
  <DocSecurity>0</DocSecurity>
  <Lines>90</Lines>
  <Paragraphs>26</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Adam (Treasury)</dc:creator>
  <cp:keywords/>
  <dc:description/>
  <cp:lastModifiedBy>Sturtevant, Martha (OST)</cp:lastModifiedBy>
  <cp:revision>3</cp:revision>
  <cp:lastPrinted>2015-09-28T20:28:00Z</cp:lastPrinted>
  <dcterms:created xsi:type="dcterms:W3CDTF">2015-12-21T20:42:00Z</dcterms:created>
  <dcterms:modified xsi:type="dcterms:W3CDTF">2015-12-22T19:10:00Z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TC060827051033</vt:lpwstr>
  </property>
</Properties>
</file>