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0F" w:rsidRPr="005E43F1" w:rsidRDefault="005E43F1" w:rsidP="00E7170F">
      <w:pPr>
        <w:ind w:left="720" w:right="720"/>
        <w:jc w:val="center"/>
      </w:pPr>
      <w:r w:rsidRPr="005E43F1">
        <w:rPr>
          <w:b/>
          <w:bCs/>
        </w:rPr>
        <w:t xml:space="preserve">MINUTES FROM MEETING OF </w:t>
      </w:r>
      <w:r w:rsidR="00E7170F">
        <w:rPr>
          <w:b/>
          <w:bCs/>
        </w:rPr>
        <w:t>I</w:t>
      </w:r>
      <w:r w:rsidR="00B34777">
        <w:rPr>
          <w:b/>
          <w:bCs/>
        </w:rPr>
        <w:t>N</w:t>
      </w:r>
      <w:r w:rsidR="00E7170F">
        <w:rPr>
          <w:b/>
          <w:bCs/>
        </w:rPr>
        <w:t>VESTMENT SUBCOMMITTEE</w:t>
      </w:r>
    </w:p>
    <w:p w:rsidR="00E7170F" w:rsidRDefault="00E7170F" w:rsidP="005E43F1">
      <w:pPr>
        <w:ind w:left="720" w:right="720"/>
        <w:jc w:val="center"/>
        <w:rPr>
          <w:b/>
          <w:bCs/>
        </w:rPr>
      </w:pPr>
      <w:r>
        <w:rPr>
          <w:b/>
          <w:bCs/>
        </w:rPr>
        <w:t>OF THE CASH MANAGEMENT POLICY BOARD</w:t>
      </w:r>
    </w:p>
    <w:p w:rsidR="00751035" w:rsidRPr="008352FE" w:rsidRDefault="004126C3" w:rsidP="00751035">
      <w:pPr>
        <w:ind w:left="720" w:right="720"/>
        <w:jc w:val="center"/>
      </w:pPr>
      <w:r>
        <w:rPr>
          <w:b/>
          <w:bCs/>
        </w:rPr>
        <w:t>August 11</w:t>
      </w:r>
      <w:r w:rsidR="00751035" w:rsidRPr="008352FE">
        <w:rPr>
          <w:b/>
          <w:bCs/>
        </w:rPr>
        <w:t>, 2015</w:t>
      </w:r>
    </w:p>
    <w:p w:rsidR="005E43F1" w:rsidRPr="005E43F1" w:rsidRDefault="005E43F1" w:rsidP="005E43F1">
      <w:pPr>
        <w:ind w:left="720" w:right="720"/>
      </w:pPr>
    </w:p>
    <w:p w:rsidR="00E87F64" w:rsidRDefault="005C65A1" w:rsidP="005C65A1">
      <w:pPr>
        <w:ind w:left="720" w:right="720"/>
        <w:jc w:val="center"/>
      </w:pPr>
      <w:r w:rsidRPr="005E43F1">
        <w:t xml:space="preserve">A </w:t>
      </w:r>
      <w:r w:rsidR="00D75FCB">
        <w:t xml:space="preserve">telephonic </w:t>
      </w:r>
      <w:r w:rsidRPr="005E43F1">
        <w:t xml:space="preserve">meeting of the </w:t>
      </w:r>
      <w:r w:rsidR="00E7170F">
        <w:t>Investment Subcommittee</w:t>
      </w:r>
      <w:r w:rsidRPr="005E43F1">
        <w:t xml:space="preserve"> </w:t>
      </w:r>
      <w:r w:rsidR="00E7170F">
        <w:t xml:space="preserve">of the Cash Management Policy Board </w:t>
      </w:r>
      <w:r w:rsidRPr="005E43F1">
        <w:t xml:space="preserve">was held on </w:t>
      </w:r>
      <w:r>
        <w:t>T</w:t>
      </w:r>
      <w:r w:rsidR="00E7170F">
        <w:t>uesday</w:t>
      </w:r>
      <w:r w:rsidRPr="005E43F1">
        <w:t xml:space="preserve">, </w:t>
      </w:r>
      <w:r w:rsidR="004126C3">
        <w:t>August 11</w:t>
      </w:r>
      <w:r w:rsidR="00E37079">
        <w:t>th</w:t>
      </w:r>
      <w:r w:rsidR="00855D4C">
        <w:t xml:space="preserve">, 2015 at </w:t>
      </w:r>
      <w:r w:rsidR="004126C3">
        <w:t>11</w:t>
      </w:r>
      <w:r w:rsidR="004E5184">
        <w:t>:00</w:t>
      </w:r>
      <w:r w:rsidRPr="005E43F1">
        <w:t xml:space="preserve"> </w:t>
      </w:r>
      <w:r w:rsidR="00E87F64">
        <w:t xml:space="preserve">AM </w:t>
      </w:r>
      <w:r w:rsidRPr="005E43F1">
        <w:t xml:space="preserve">in the Conference Room of the </w:t>
      </w:r>
      <w:r>
        <w:t>Office of the State Treasurer</w:t>
      </w:r>
      <w:r w:rsidRPr="005E43F1">
        <w:t xml:space="preserve"> </w:t>
      </w:r>
    </w:p>
    <w:p w:rsidR="001F246D" w:rsidRDefault="00E87F64">
      <w:pPr>
        <w:ind w:left="720" w:right="720"/>
        <w:jc w:val="center"/>
      </w:pPr>
      <w:r>
        <w:t>L</w:t>
      </w:r>
      <w:r w:rsidR="005C65A1" w:rsidRPr="005E43F1">
        <w:t>ocated at 820 Silver Lake Blvd., Suite 100, Dover, Delaware.</w:t>
      </w:r>
    </w:p>
    <w:p w:rsidR="001F246D" w:rsidRPr="005E43F1" w:rsidRDefault="00035949" w:rsidP="005E43F1">
      <w:pPr>
        <w:ind w:left="720" w:right="720"/>
      </w:pPr>
      <w:r>
        <w:t xml:space="preserve"> </w:t>
      </w:r>
    </w:p>
    <w:p w:rsidR="005E43F1" w:rsidRPr="006439D3" w:rsidRDefault="005E43F1" w:rsidP="005E43F1">
      <w:pPr>
        <w:ind w:left="720" w:right="720"/>
        <w:rPr>
          <w:u w:val="single"/>
        </w:rPr>
      </w:pPr>
      <w:r w:rsidRPr="006439D3">
        <w:rPr>
          <w:bCs/>
          <w:u w:val="single"/>
        </w:rPr>
        <w:t>Board Members in Attendance</w:t>
      </w:r>
      <w:r w:rsidRPr="006439D3">
        <w:rPr>
          <w:u w:val="single"/>
        </w:rPr>
        <w:t xml:space="preserve">: </w:t>
      </w:r>
    </w:p>
    <w:p w:rsidR="00E26A74" w:rsidRDefault="00E26A74" w:rsidP="005E43F1">
      <w:pPr>
        <w:ind w:left="720" w:right="720"/>
      </w:pPr>
      <w:r>
        <w:t>Mr. Dave Marvin, Chair, Investment Subcommittee of the Cash Management Policy Board (</w:t>
      </w:r>
      <w:r w:rsidR="00B534BD">
        <w:t>T</w:t>
      </w:r>
      <w:r>
        <w:t>elephonically)</w:t>
      </w:r>
    </w:p>
    <w:p w:rsidR="000551A0" w:rsidRDefault="000551A0" w:rsidP="000551A0">
      <w:pPr>
        <w:ind w:left="720" w:right="720"/>
      </w:pPr>
      <w:r>
        <w:t>Mr. Mike Karia, Co-Chair, Investment Subcommittee of the Cash Management Policy Board</w:t>
      </w:r>
      <w:r w:rsidR="00AD0E69">
        <w:t xml:space="preserve"> (</w:t>
      </w:r>
      <w:r w:rsidR="00B534BD">
        <w:t>T</w:t>
      </w:r>
      <w:r w:rsidR="00AD0E69">
        <w:t>elephonically)</w:t>
      </w:r>
    </w:p>
    <w:p w:rsidR="009051A8" w:rsidRDefault="00A7452E" w:rsidP="009051A8">
      <w:pPr>
        <w:ind w:left="720" w:right="720"/>
      </w:pPr>
      <w:r w:rsidRPr="00C13CE0">
        <w:t xml:space="preserve">The Honorable Ken Simpler, State Treasurer </w:t>
      </w:r>
    </w:p>
    <w:p w:rsidR="009051A8" w:rsidRPr="006439D3" w:rsidRDefault="009051A8" w:rsidP="009051A8">
      <w:pPr>
        <w:ind w:left="720" w:right="720"/>
        <w:rPr>
          <w:u w:val="single"/>
        </w:rPr>
      </w:pPr>
      <w:r>
        <w:t>The Honorable Tom Cook, Secretary, Department of Finance</w:t>
      </w:r>
      <w:r w:rsidR="00AD0E69">
        <w:t xml:space="preserve"> </w:t>
      </w:r>
      <w:r w:rsidR="00B534BD">
        <w:t>(Telephonically)</w:t>
      </w:r>
    </w:p>
    <w:p w:rsidR="005E43F1" w:rsidRDefault="005E43F1" w:rsidP="009051A8">
      <w:pPr>
        <w:ind w:right="720"/>
        <w:rPr>
          <w:b/>
          <w:bCs/>
        </w:rPr>
      </w:pPr>
    </w:p>
    <w:p w:rsidR="00B272F3" w:rsidRDefault="000551A0" w:rsidP="00B272F3">
      <w:pPr>
        <w:ind w:left="720" w:right="720"/>
        <w:rPr>
          <w:u w:val="single"/>
        </w:rPr>
      </w:pPr>
      <w:r>
        <w:rPr>
          <w:bCs/>
          <w:u w:val="single"/>
        </w:rPr>
        <w:t xml:space="preserve">Board </w:t>
      </w:r>
      <w:r w:rsidR="00B272F3" w:rsidRPr="006439D3">
        <w:rPr>
          <w:bCs/>
          <w:u w:val="single"/>
        </w:rPr>
        <w:t>Members Not in Attendance</w:t>
      </w:r>
      <w:r w:rsidR="006439D3" w:rsidRPr="006439D3">
        <w:rPr>
          <w:u w:val="single"/>
        </w:rPr>
        <w:t>:</w:t>
      </w:r>
    </w:p>
    <w:p w:rsidR="009051A8" w:rsidRDefault="009051A8" w:rsidP="009051A8">
      <w:pPr>
        <w:ind w:left="720" w:right="720"/>
      </w:pPr>
      <w:r>
        <w:t>Mr. John Flynn, Chairman, Cash Management Policy Board</w:t>
      </w:r>
    </w:p>
    <w:p w:rsidR="00B272F3" w:rsidRPr="005E43F1" w:rsidRDefault="00B272F3" w:rsidP="005E43F1">
      <w:pPr>
        <w:ind w:left="720" w:right="720"/>
        <w:rPr>
          <w:b/>
          <w:bCs/>
        </w:rPr>
      </w:pPr>
    </w:p>
    <w:p w:rsidR="005E43F1" w:rsidRDefault="005E43F1" w:rsidP="005E43F1">
      <w:pPr>
        <w:ind w:left="720" w:right="720"/>
        <w:rPr>
          <w:u w:val="single"/>
        </w:rPr>
      </w:pPr>
      <w:r w:rsidRPr="006439D3">
        <w:rPr>
          <w:bCs/>
          <w:u w:val="single"/>
        </w:rPr>
        <w:t>Others in Attendance</w:t>
      </w:r>
      <w:r w:rsidRPr="006439D3">
        <w:rPr>
          <w:u w:val="single"/>
        </w:rPr>
        <w:t xml:space="preserve">: </w:t>
      </w:r>
    </w:p>
    <w:p w:rsidR="009051A8" w:rsidRDefault="00D75FCB" w:rsidP="005E43F1">
      <w:pPr>
        <w:ind w:left="720" w:right="720"/>
      </w:pPr>
      <w:r>
        <w:t xml:space="preserve">Ms. </w:t>
      </w:r>
      <w:r w:rsidR="009051A8" w:rsidRPr="009051A8">
        <w:t>Laura Gerard</w:t>
      </w:r>
      <w:r w:rsidR="009051A8">
        <w:t xml:space="preserve">, </w:t>
      </w:r>
      <w:r w:rsidR="00AD0E69" w:rsidRPr="009461E4">
        <w:t>Deputy Attorney General</w:t>
      </w:r>
      <w:r w:rsidR="009461E4" w:rsidRPr="009461E4">
        <w:t>, OST Counsel</w:t>
      </w:r>
      <w:r w:rsidR="004126C3">
        <w:t xml:space="preserve"> </w:t>
      </w:r>
      <w:r w:rsidR="00B534BD">
        <w:t>(Telephonically)</w:t>
      </w:r>
    </w:p>
    <w:p w:rsidR="009051A8" w:rsidRPr="009461E4" w:rsidRDefault="00D75FCB" w:rsidP="005E43F1">
      <w:pPr>
        <w:ind w:left="720" w:right="720"/>
      </w:pPr>
      <w:r>
        <w:t xml:space="preserve">Mr. </w:t>
      </w:r>
      <w:r w:rsidR="009051A8" w:rsidRPr="009461E4">
        <w:t xml:space="preserve">Ed Black, </w:t>
      </w:r>
      <w:r w:rsidR="00AD0E69" w:rsidRPr="009461E4">
        <w:t>Deputy Attorney General</w:t>
      </w:r>
      <w:r w:rsidR="009461E4" w:rsidRPr="009461E4">
        <w:t>, Board Counsel</w:t>
      </w:r>
      <w:r w:rsidR="004126C3">
        <w:t xml:space="preserve"> </w:t>
      </w:r>
      <w:r w:rsidR="00B534BD">
        <w:t>(Telephonically)</w:t>
      </w:r>
    </w:p>
    <w:p w:rsidR="00B534BD" w:rsidRDefault="00A7452E" w:rsidP="00BF6C73">
      <w:pPr>
        <w:ind w:left="720" w:right="720"/>
      </w:pPr>
      <w:r w:rsidRPr="00D75FCB">
        <w:t xml:space="preserve">Mr. Chip Kurtzman, </w:t>
      </w:r>
      <w:r w:rsidR="00BC2643" w:rsidRPr="00D75FCB">
        <w:t xml:space="preserve">Director, </w:t>
      </w:r>
      <w:r w:rsidRPr="00D75FCB">
        <w:t>Credit-Suisse</w:t>
      </w:r>
      <w:r w:rsidR="00BC2643" w:rsidRPr="00D75FCB">
        <w:t xml:space="preserve"> North America</w:t>
      </w:r>
      <w:r w:rsidR="009449FF" w:rsidRPr="00D75FCB">
        <w:t xml:space="preserve"> </w:t>
      </w:r>
      <w:r w:rsidR="00B534BD">
        <w:t>(Telephonically)</w:t>
      </w:r>
    </w:p>
    <w:p w:rsidR="00A47F6B" w:rsidRPr="00237FE7" w:rsidRDefault="00A47F6B" w:rsidP="00BF6C73">
      <w:pPr>
        <w:ind w:left="720" w:right="720"/>
      </w:pPr>
      <w:r>
        <w:t xml:space="preserve">Mr. </w:t>
      </w:r>
      <w:r w:rsidR="00154F21">
        <w:t>Bill Lane</w:t>
      </w:r>
      <w:r>
        <w:t>, Vice President, Credit-Suisse North America</w:t>
      </w:r>
      <w:r w:rsidR="009449FF">
        <w:t xml:space="preserve"> </w:t>
      </w:r>
      <w:r w:rsidR="00B534BD">
        <w:t>(Telephonically)</w:t>
      </w:r>
    </w:p>
    <w:p w:rsidR="005E43F1" w:rsidRPr="00C13CE0" w:rsidRDefault="005E43F1" w:rsidP="005E43F1">
      <w:pPr>
        <w:ind w:left="720" w:right="720"/>
      </w:pPr>
      <w:r w:rsidRPr="00C13CE0">
        <w:t>Mr. Steve McVay, Director of Finance &amp; Investment Services</w:t>
      </w:r>
      <w:r w:rsidR="0036559F">
        <w:t>, Office of the State Treasurer</w:t>
      </w:r>
      <w:r w:rsidRPr="00C13CE0">
        <w:t xml:space="preserve"> </w:t>
      </w:r>
    </w:p>
    <w:p w:rsidR="00E7170F" w:rsidRDefault="00E7170F" w:rsidP="00BF3C5A">
      <w:pPr>
        <w:ind w:left="720" w:right="720"/>
      </w:pPr>
      <w:r>
        <w:t>Mr. Jeff Hoover, Investment Manager, Office of the State Treasurer</w:t>
      </w:r>
    </w:p>
    <w:p w:rsidR="00BF3C5A" w:rsidRDefault="00BF3C5A" w:rsidP="00BF3C5A">
      <w:pPr>
        <w:ind w:left="720" w:right="720"/>
      </w:pPr>
      <w:r>
        <w:t xml:space="preserve">Ms. Martha Sturtevant, Executive </w:t>
      </w:r>
      <w:r w:rsidR="004126C3">
        <w:t>Assistant to the State Treasurer</w:t>
      </w:r>
    </w:p>
    <w:p w:rsidR="004126C3" w:rsidRPr="00936AA9" w:rsidRDefault="00A63727" w:rsidP="00BF3C5A">
      <w:pPr>
        <w:ind w:left="720" w:right="720"/>
      </w:pPr>
      <w:r>
        <w:t>Mr. Randal Chase</w:t>
      </w:r>
      <w:r w:rsidR="004126C3">
        <w:t>, Associated Press</w:t>
      </w:r>
    </w:p>
    <w:p w:rsidR="005E43F1" w:rsidRDefault="005E43F1" w:rsidP="006439D3">
      <w:pPr>
        <w:ind w:right="720"/>
      </w:pPr>
    </w:p>
    <w:p w:rsidR="00252D87" w:rsidRPr="005E43F1" w:rsidRDefault="00252D87" w:rsidP="006439D3">
      <w:pPr>
        <w:ind w:right="720"/>
      </w:pPr>
    </w:p>
    <w:p w:rsidR="004E64F1" w:rsidRDefault="004E64F1" w:rsidP="00424214">
      <w:pPr>
        <w:ind w:left="720" w:right="720"/>
        <w:jc w:val="both"/>
        <w:rPr>
          <w:b/>
        </w:rPr>
      </w:pPr>
      <w:r>
        <w:rPr>
          <w:b/>
        </w:rPr>
        <w:t>CALLED TO ORDER</w:t>
      </w:r>
    </w:p>
    <w:p w:rsidR="00AE307A" w:rsidRDefault="009051A8" w:rsidP="00424214">
      <w:pPr>
        <w:ind w:left="720" w:right="720"/>
        <w:jc w:val="both"/>
      </w:pPr>
      <w:r>
        <w:t>Mr. Marvin</w:t>
      </w:r>
      <w:r w:rsidR="004B5581">
        <w:t xml:space="preserve"> called the meeting</w:t>
      </w:r>
      <w:r w:rsidR="004126C3">
        <w:t xml:space="preserve"> to order at 11</w:t>
      </w:r>
      <w:r w:rsidR="004A3244">
        <w:t>:0</w:t>
      </w:r>
      <w:r w:rsidR="00EC6813">
        <w:t>5</w:t>
      </w:r>
      <w:r w:rsidR="004B5581">
        <w:t xml:space="preserve"> AM.</w:t>
      </w:r>
    </w:p>
    <w:p w:rsidR="004A3244" w:rsidRDefault="004A3244" w:rsidP="00424214">
      <w:pPr>
        <w:ind w:left="720" w:right="720"/>
        <w:jc w:val="both"/>
      </w:pPr>
    </w:p>
    <w:p w:rsidR="004B5581" w:rsidRDefault="004A3244" w:rsidP="00424214">
      <w:pPr>
        <w:ind w:left="720" w:right="720"/>
        <w:jc w:val="both"/>
      </w:pPr>
      <w:r>
        <w:t xml:space="preserve">Mr. Marvin gave a brief overview of the breaking </w:t>
      </w:r>
      <w:r w:rsidR="00A0265E">
        <w:t>news from</w:t>
      </w:r>
      <w:r>
        <w:t xml:space="preserve"> China and the anticipated impact on the global markets. He said he agreed with Alan Greenspan that there was a bubble in the bond market, </w:t>
      </w:r>
      <w:r w:rsidR="008A4739">
        <w:t>and that prices were t</w:t>
      </w:r>
      <w:r w:rsidR="00A0265E">
        <w:t>o</w:t>
      </w:r>
      <w:r w:rsidR="008A4739">
        <w:t>o low</w:t>
      </w:r>
      <w:r w:rsidR="00A0265E">
        <w:t>,</w:t>
      </w:r>
      <w:r w:rsidR="008A4739">
        <w:t xml:space="preserve"> both in the governmental and the short-term sectors. Mr. Marvin stated </w:t>
      </w:r>
      <w:r>
        <w:t xml:space="preserve">he wanted the Endowment Fund managers to </w:t>
      </w:r>
      <w:r w:rsidR="008A4739">
        <w:t xml:space="preserve">be diversified and </w:t>
      </w:r>
      <w:r>
        <w:t>have different strategies</w:t>
      </w:r>
      <w:r w:rsidR="008A4739">
        <w:t xml:space="preserve">. </w:t>
      </w:r>
      <w:r>
        <w:t xml:space="preserve">Mr. Simpler </w:t>
      </w:r>
      <w:r w:rsidR="00A0265E">
        <w:t>added</w:t>
      </w:r>
      <w:r>
        <w:t xml:space="preserve"> it was a valuable conve</w:t>
      </w:r>
      <w:r w:rsidR="008A4739">
        <w:t>rsation for the Board</w:t>
      </w:r>
      <w:r>
        <w:t>.</w:t>
      </w:r>
    </w:p>
    <w:p w:rsidR="007A13DC" w:rsidRPr="004126C3" w:rsidRDefault="007A13DC" w:rsidP="00424214">
      <w:pPr>
        <w:ind w:left="720" w:right="720"/>
        <w:jc w:val="both"/>
        <w:rPr>
          <w:color w:val="D9D9D9" w:themeColor="background1" w:themeShade="D9"/>
        </w:rPr>
      </w:pPr>
    </w:p>
    <w:p w:rsidR="004B5581" w:rsidRPr="00EC6813" w:rsidRDefault="00EC6813" w:rsidP="00424214">
      <w:pPr>
        <w:ind w:left="720" w:right="720"/>
        <w:jc w:val="both"/>
        <w:rPr>
          <w:b/>
        </w:rPr>
      </w:pPr>
      <w:r w:rsidRPr="00EC6813">
        <w:rPr>
          <w:b/>
        </w:rPr>
        <w:t>LAND &amp; WATER ENDOWMENT</w:t>
      </w:r>
      <w:r w:rsidR="00B62047">
        <w:rPr>
          <w:b/>
        </w:rPr>
        <w:t xml:space="preserve"> – TECHNNICAL CHANGES</w:t>
      </w:r>
    </w:p>
    <w:p w:rsidR="00EC6813" w:rsidRPr="00EC6813" w:rsidRDefault="00EC6813" w:rsidP="00304943">
      <w:pPr>
        <w:ind w:left="720" w:right="720"/>
        <w:jc w:val="both"/>
      </w:pPr>
      <w:r w:rsidRPr="00EC6813">
        <w:t xml:space="preserve">Mr. McVay </w:t>
      </w:r>
      <w:r w:rsidR="008A4739">
        <w:t xml:space="preserve">introduced the language for the proposed motion. He stated a technical correction was being requested to allow OST </w:t>
      </w:r>
      <w:r w:rsidR="00FD6FB0">
        <w:t xml:space="preserve">to </w:t>
      </w:r>
      <w:r w:rsidR="008A4739">
        <w:t>maintain 5</w:t>
      </w:r>
      <w:r w:rsidR="00FD6FB0">
        <w:t>.0</w:t>
      </w:r>
      <w:r w:rsidR="008A4739">
        <w:t>%</w:t>
      </w:r>
      <w:r w:rsidRPr="00EC6813">
        <w:t xml:space="preserve"> </w:t>
      </w:r>
      <w:r w:rsidR="008A4739">
        <w:t xml:space="preserve">cash in a separate account </w:t>
      </w:r>
      <w:r w:rsidR="00AB28AA">
        <w:t xml:space="preserve">(sec. 4.2 L&amp;W policy) </w:t>
      </w:r>
      <w:r w:rsidR="008A4739">
        <w:t>with the remainder managed by the three portfolio managers. Mr. H</w:t>
      </w:r>
      <w:r w:rsidR="00187EC7">
        <w:t>oover said</w:t>
      </w:r>
      <w:r w:rsidR="008A4739">
        <w:t xml:space="preserve"> there are three funds currently invested in Land and Water </w:t>
      </w:r>
      <w:r w:rsidR="008A4739">
        <w:lastRenderedPageBreak/>
        <w:t>Endowment, including a cash position</w:t>
      </w:r>
      <w:r w:rsidR="00187EC7">
        <w:t xml:space="preserve"> and noted </w:t>
      </w:r>
      <w:r w:rsidR="008A4739">
        <w:t>two</w:t>
      </w:r>
      <w:r w:rsidR="00187EC7">
        <w:t xml:space="preserve"> are</w:t>
      </w:r>
      <w:r w:rsidR="008A4739">
        <w:t xml:space="preserve"> mutual funds</w:t>
      </w:r>
      <w:r w:rsidR="00304943">
        <w:t>,</w:t>
      </w:r>
      <w:r w:rsidR="00187EC7">
        <w:t xml:space="preserve"> ma</w:t>
      </w:r>
      <w:r w:rsidR="00304943">
        <w:t>king</w:t>
      </w:r>
      <w:r w:rsidR="008A4739">
        <w:t xml:space="preserve"> it</w:t>
      </w:r>
      <w:r w:rsidRPr="00EC6813">
        <w:t xml:space="preserve"> difficult to maintain a 5% cash</w:t>
      </w:r>
      <w:r w:rsidR="008A4739">
        <w:t xml:space="preserve"> position</w:t>
      </w:r>
      <w:r w:rsidR="002E09B9">
        <w:t xml:space="preserve">. Mr. Hoover </w:t>
      </w:r>
      <w:r w:rsidR="00304943">
        <w:t>suggested</w:t>
      </w:r>
      <w:r w:rsidR="002E09B9">
        <w:t xml:space="preserve"> OST could manage the 5</w:t>
      </w:r>
      <w:r w:rsidR="00FD6FB0">
        <w:t>.0</w:t>
      </w:r>
      <w:r w:rsidR="002E09B9">
        <w:t>% cash position for the endowment in a cash account outside of those three managers and would honor the mandate given for the trust.</w:t>
      </w:r>
      <w:r w:rsidR="002E09B9" w:rsidRPr="002E09B9">
        <w:t xml:space="preserve"> </w:t>
      </w:r>
      <w:r w:rsidR="002E09B9" w:rsidRPr="00EC6813">
        <w:t xml:space="preserve">Mr. Marvin agreed it was </w:t>
      </w:r>
      <w:r w:rsidR="00386B0E">
        <w:t>the</w:t>
      </w:r>
      <w:r w:rsidR="002E09B9" w:rsidRPr="00EC6813">
        <w:t xml:space="preserve"> </w:t>
      </w:r>
      <w:r w:rsidR="00304943">
        <w:t>simplest</w:t>
      </w:r>
      <w:r w:rsidR="002E09B9">
        <w:t xml:space="preserve"> solution.</w:t>
      </w:r>
      <w:r w:rsidR="00304943">
        <w:t xml:space="preserve"> Mr. Simpler said </w:t>
      </w:r>
      <w:r w:rsidR="002E09B9">
        <w:t>it was a technical clarification, but that for the record Mr. Black wanted to have a motion by the Board. Mr. Black confirmed</w:t>
      </w:r>
      <w:r w:rsidR="00FD6FB0">
        <w:t xml:space="preserve"> that was his wish</w:t>
      </w:r>
      <w:r w:rsidR="002E09B9">
        <w:t>.</w:t>
      </w:r>
    </w:p>
    <w:p w:rsidR="00EC6813" w:rsidRDefault="00EC6813" w:rsidP="00424214">
      <w:pPr>
        <w:ind w:left="720" w:right="720"/>
        <w:jc w:val="both"/>
        <w:rPr>
          <w:b/>
        </w:rPr>
      </w:pPr>
    </w:p>
    <w:p w:rsidR="002E09B9" w:rsidRDefault="002E09B9" w:rsidP="00424214">
      <w:pPr>
        <w:ind w:left="720" w:right="720"/>
        <w:jc w:val="both"/>
      </w:pPr>
      <w:r>
        <w:t xml:space="preserve">Mr. Marvin asked if the 5% would be </w:t>
      </w:r>
      <w:r w:rsidR="00386B0E">
        <w:t>invested</w:t>
      </w:r>
      <w:r>
        <w:t xml:space="preserve"> in liquidity accounts. Mr. McVay said it would be kept in a money market account.</w:t>
      </w:r>
    </w:p>
    <w:p w:rsidR="00B62047" w:rsidRDefault="00B62047" w:rsidP="00424214">
      <w:pPr>
        <w:ind w:right="720"/>
        <w:jc w:val="both"/>
      </w:pPr>
    </w:p>
    <w:p w:rsidR="005051CE" w:rsidRDefault="005051CE" w:rsidP="00424214">
      <w:pPr>
        <w:ind w:left="720" w:right="720"/>
        <w:jc w:val="both"/>
      </w:pPr>
      <w:r>
        <w:t xml:space="preserve">Mr. Karia asked if the new appropriations from the budget bill would be added to the cash position first and then allocated to the fund managers. Mr. Simpler said </w:t>
      </w:r>
      <w:r w:rsidR="00386B0E">
        <w:t>in the current year</w:t>
      </w:r>
      <w:r>
        <w:t xml:space="preserve"> the legislature did not approve monies for open space.</w:t>
      </w:r>
    </w:p>
    <w:p w:rsidR="005051CE" w:rsidRDefault="005051CE" w:rsidP="00424214">
      <w:pPr>
        <w:ind w:left="720" w:right="720"/>
        <w:jc w:val="both"/>
      </w:pPr>
    </w:p>
    <w:p w:rsidR="00B62047" w:rsidRPr="00EC6813" w:rsidRDefault="005051CE" w:rsidP="00424214">
      <w:pPr>
        <w:ind w:left="720" w:right="720"/>
        <w:jc w:val="both"/>
      </w:pPr>
      <w:r>
        <w:t>Mr. McVay said the next technical clarification</w:t>
      </w:r>
      <w:r w:rsidR="00B62047">
        <w:t xml:space="preserve"> </w:t>
      </w:r>
      <w:r w:rsidR="00FD6FB0">
        <w:t xml:space="preserve">is </w:t>
      </w:r>
      <w:r w:rsidR="00424214">
        <w:t xml:space="preserve">to </w:t>
      </w:r>
      <w:r w:rsidR="00FD6FB0">
        <w:t xml:space="preserve">add </w:t>
      </w:r>
      <w:r w:rsidR="00424214">
        <w:t>i</w:t>
      </w:r>
      <w:r w:rsidR="00D3002B">
        <w:t>n</w:t>
      </w:r>
      <w:r w:rsidR="00424214">
        <w:t xml:space="preserve"> </w:t>
      </w:r>
      <w:r w:rsidR="00FD6FB0">
        <w:t>sec</w:t>
      </w:r>
      <w:r w:rsidR="00D3002B">
        <w:t>tion</w:t>
      </w:r>
      <w:r w:rsidR="00FD6FB0">
        <w:t xml:space="preserve"> </w:t>
      </w:r>
      <w:r w:rsidR="00424214">
        <w:t xml:space="preserve">1.2.2.1 </w:t>
      </w:r>
      <w:r w:rsidR="00FD6FB0">
        <w:t xml:space="preserve">to the current April 14, 2015 guidelines </w:t>
      </w:r>
      <w:r>
        <w:t>to define</w:t>
      </w:r>
      <w:r w:rsidR="00B62047">
        <w:t xml:space="preserve"> endowment accounts</w:t>
      </w:r>
      <w:r>
        <w:t>.</w:t>
      </w:r>
      <w:r w:rsidR="00B62047">
        <w:t xml:space="preserve"> </w:t>
      </w:r>
      <w:r w:rsidR="00424214">
        <w:t>The</w:t>
      </w:r>
      <w:r w:rsidR="00304943">
        <w:t xml:space="preserve"> language addition was old language</w:t>
      </w:r>
      <w:r w:rsidR="00B62047">
        <w:t xml:space="preserve"> inadvertently removed</w:t>
      </w:r>
      <w:r w:rsidR="00FD6FB0">
        <w:t>.</w:t>
      </w:r>
      <w:r w:rsidR="00304943">
        <w:t xml:space="preserve"> </w:t>
      </w:r>
      <w:r w:rsidR="00FD6FB0">
        <w:t xml:space="preserve">Proposed language </w:t>
      </w:r>
      <w:r w:rsidR="00424214">
        <w:t xml:space="preserve">states the endowment would include </w:t>
      </w:r>
      <w:r w:rsidR="00FD6FB0">
        <w:t xml:space="preserve">both </w:t>
      </w:r>
      <w:r w:rsidR="00424214">
        <w:t>the Land and Water Conservation Trust Fund and the Health Fund account</w:t>
      </w:r>
      <w:r w:rsidR="00B62047">
        <w:t xml:space="preserve">. Mr. Black said </w:t>
      </w:r>
      <w:r w:rsidR="00424214">
        <w:t xml:space="preserve">other than the addition of the Land and Water Trust Fund, which did not yet exist when the Guidelines were created, </w:t>
      </w:r>
      <w:r w:rsidR="00B62047">
        <w:t xml:space="preserve">historically the language has been there. </w:t>
      </w:r>
    </w:p>
    <w:p w:rsidR="00EC6813" w:rsidRPr="00EC6813" w:rsidRDefault="00EC6813" w:rsidP="00424214">
      <w:pPr>
        <w:ind w:left="720" w:right="720"/>
        <w:jc w:val="both"/>
        <w:rPr>
          <w:b/>
        </w:rPr>
      </w:pPr>
    </w:p>
    <w:p w:rsidR="00EC6813" w:rsidRDefault="00424214" w:rsidP="007749CE">
      <w:pPr>
        <w:ind w:left="720" w:right="720"/>
        <w:jc w:val="both"/>
      </w:pPr>
      <w:r>
        <w:t xml:space="preserve">Mr. McVay stated the next clarification is to define the investment objectives and maturity restrictions. He said the clarification would </w:t>
      </w:r>
      <w:r w:rsidR="007749CE">
        <w:t xml:space="preserve">define the investment objectives </w:t>
      </w:r>
      <w:r w:rsidR="00D3002B">
        <w:t xml:space="preserve">in </w:t>
      </w:r>
      <w:r w:rsidR="00AB28AA">
        <w:t>sec</w:t>
      </w:r>
      <w:r w:rsidR="00C052D1">
        <w:t>tion</w:t>
      </w:r>
      <w:r w:rsidR="00AB28AA">
        <w:t xml:space="preserve"> 4.2.5.1 </w:t>
      </w:r>
      <w:r w:rsidR="007749CE">
        <w:t>under the current Reserve Guidelines: that endowment accounts</w:t>
      </w:r>
      <w:r>
        <w:t xml:space="preserve"> </w:t>
      </w:r>
      <w:r w:rsidR="007749CE">
        <w:t>as a long-term funding source</w:t>
      </w:r>
      <w:r w:rsidR="00AB28AA">
        <w:t xml:space="preserve"> with dual investment objectives</w:t>
      </w:r>
      <w:r w:rsidR="003E2FF4">
        <w:t xml:space="preserve"> of</w:t>
      </w:r>
      <w:r w:rsidR="007749CE">
        <w:t xml:space="preserve"> maximiz</w:t>
      </w:r>
      <w:r w:rsidR="00C052D1">
        <w:t>ing</w:t>
      </w:r>
      <w:r w:rsidR="007749CE">
        <w:t xml:space="preserve"> yield and maintain</w:t>
      </w:r>
      <w:r w:rsidR="00C052D1">
        <w:t>ing</w:t>
      </w:r>
      <w:r w:rsidR="007749CE">
        <w:t xml:space="preserve"> </w:t>
      </w:r>
      <w:r w:rsidR="003E2FF4">
        <w:t xml:space="preserve">safety of </w:t>
      </w:r>
      <w:r w:rsidR="007749CE">
        <w:t xml:space="preserve">principal. Mr. McVay said the language addition regarding maturity restrictions </w:t>
      </w:r>
      <w:r w:rsidR="00C052D1">
        <w:t xml:space="preserve">in </w:t>
      </w:r>
      <w:r w:rsidR="003E2FF4">
        <w:t>sec</w:t>
      </w:r>
      <w:r w:rsidR="00C052D1">
        <w:t>tion</w:t>
      </w:r>
      <w:r w:rsidR="003E2FF4">
        <w:t xml:space="preserve"> 4.2.5.2 a</w:t>
      </w:r>
      <w:r w:rsidR="007749CE">
        <w:t>pplied to the Health Fund account</w:t>
      </w:r>
      <w:r w:rsidR="00E25ABD">
        <w:t xml:space="preserve"> and also reflect</w:t>
      </w:r>
      <w:r w:rsidR="003E2FF4">
        <w:t>ed</w:t>
      </w:r>
      <w:r w:rsidR="00E25ABD">
        <w:t xml:space="preserve"> the current Reserve Guidelines</w:t>
      </w:r>
      <w:r w:rsidR="007749CE">
        <w:t xml:space="preserve">: a </w:t>
      </w:r>
      <w:r w:rsidR="00667A59">
        <w:t>10-</w:t>
      </w:r>
      <w:r w:rsidR="00B62047" w:rsidRPr="00B62047">
        <w:t>year fixed</w:t>
      </w:r>
      <w:r w:rsidR="007749CE">
        <w:t xml:space="preserve"> </w:t>
      </w:r>
      <w:r w:rsidR="00667A59">
        <w:t>maximum</w:t>
      </w:r>
      <w:r w:rsidR="007749CE">
        <w:t xml:space="preserve"> with a </w:t>
      </w:r>
      <w:r w:rsidR="00B62047" w:rsidRPr="00B62047">
        <w:t>7</w:t>
      </w:r>
      <w:r w:rsidR="00667A59">
        <w:t>-</w:t>
      </w:r>
      <w:r w:rsidR="00B62047" w:rsidRPr="00B62047">
        <w:t>y</w:t>
      </w:r>
      <w:r w:rsidR="007749CE">
        <w:t>ea</w:t>
      </w:r>
      <w:r w:rsidR="00B62047" w:rsidRPr="00B62047">
        <w:t>r av</w:t>
      </w:r>
      <w:r w:rsidR="00B62047">
        <w:t>era</w:t>
      </w:r>
      <w:r w:rsidR="00B62047" w:rsidRPr="00B62047">
        <w:t>g</w:t>
      </w:r>
      <w:r w:rsidR="00B62047">
        <w:t>e</w:t>
      </w:r>
      <w:r w:rsidR="007749CE">
        <w:t xml:space="preserve"> maturity.</w:t>
      </w:r>
    </w:p>
    <w:p w:rsidR="00B62047" w:rsidRDefault="00B62047" w:rsidP="00424214">
      <w:pPr>
        <w:ind w:left="720" w:right="720"/>
        <w:jc w:val="both"/>
      </w:pPr>
    </w:p>
    <w:p w:rsidR="00B33816" w:rsidRDefault="00E25ABD" w:rsidP="009B2E46">
      <w:pPr>
        <w:ind w:left="720" w:right="720"/>
        <w:jc w:val="both"/>
      </w:pPr>
      <w:r>
        <w:t xml:space="preserve">Mr. McVay reviewed for the Board the last proposal being requested. He said, the </w:t>
      </w:r>
      <w:r w:rsidR="003E2FF4">
        <w:t xml:space="preserve">maturity </w:t>
      </w:r>
      <w:r>
        <w:t xml:space="preserve">language </w:t>
      </w:r>
      <w:r w:rsidR="00C052D1">
        <w:t xml:space="preserve">in </w:t>
      </w:r>
      <w:r w:rsidR="003E2FF4">
        <w:t>sec</w:t>
      </w:r>
      <w:r w:rsidR="00C052D1">
        <w:t>tion</w:t>
      </w:r>
      <w:r w:rsidR="003E2FF4">
        <w:t xml:space="preserve"> 4.2.3.2 was being amended to</w:t>
      </w:r>
      <w:r>
        <w:t xml:space="preserve"> include </w:t>
      </w:r>
      <w:r w:rsidR="00D3002B">
        <w:t>floating rate</w:t>
      </w:r>
      <w:r w:rsidR="00F229C4">
        <w:t xml:space="preserve"> securities </w:t>
      </w:r>
      <w:r w:rsidR="003E2FF4">
        <w:t xml:space="preserve">with </w:t>
      </w:r>
      <w:r>
        <w:t xml:space="preserve">what the Board previously approved </w:t>
      </w:r>
      <w:r w:rsidR="00F229C4">
        <w:t>for</w:t>
      </w:r>
      <w:r>
        <w:t xml:space="preserve"> asset-backed securities</w:t>
      </w:r>
      <w:r w:rsidR="00F229C4">
        <w:t xml:space="preserve"> and</w:t>
      </w:r>
      <w:r>
        <w:t xml:space="preserve"> mortgage-backed securities</w:t>
      </w:r>
      <w:r w:rsidR="003E2FF4">
        <w:t xml:space="preserve">, </w:t>
      </w:r>
      <w:r>
        <w:t>to have had an a</w:t>
      </w:r>
      <w:r w:rsidR="00B62047">
        <w:t>verage life three years</w:t>
      </w:r>
      <w:r w:rsidR="00F229C4">
        <w:t>.</w:t>
      </w:r>
      <w:r w:rsidR="00B62047">
        <w:t xml:space="preserve"> Mr. Bla</w:t>
      </w:r>
      <w:r w:rsidR="00B33816">
        <w:t xml:space="preserve">ck said the recommendations were intended to </w:t>
      </w:r>
      <w:r w:rsidR="00B62047">
        <w:t xml:space="preserve">clean up </w:t>
      </w:r>
      <w:r w:rsidR="00B33816">
        <w:t>the language the Board has already approved.</w:t>
      </w:r>
    </w:p>
    <w:p w:rsidR="00B62047" w:rsidRPr="00B62047" w:rsidRDefault="00B62047" w:rsidP="000D2ADB">
      <w:pPr>
        <w:ind w:right="720"/>
        <w:jc w:val="both"/>
      </w:pPr>
    </w:p>
    <w:p w:rsidR="00667A59" w:rsidRDefault="00C33FFD" w:rsidP="00667A59">
      <w:pPr>
        <w:ind w:left="720" w:right="720"/>
        <w:jc w:val="both"/>
      </w:pPr>
      <w:r>
        <w:t xml:space="preserve">Mr. Simpler </w:t>
      </w:r>
      <w:r w:rsidR="0047120F">
        <w:t xml:space="preserve">asked the Investment Committee </w:t>
      </w:r>
      <w:r w:rsidR="00667A59">
        <w:t>members</w:t>
      </w:r>
      <w:r w:rsidR="0047120F">
        <w:t xml:space="preserve"> </w:t>
      </w:r>
      <w:r w:rsidR="00667A59">
        <w:t>to consider</w:t>
      </w:r>
      <w:r w:rsidR="0047120F">
        <w:t xml:space="preserve"> </w:t>
      </w:r>
      <w:r w:rsidR="00667A59">
        <w:t>the</w:t>
      </w:r>
      <w:r w:rsidR="0047120F">
        <w:t xml:space="preserve"> intent of </w:t>
      </w:r>
      <w:r w:rsidR="00667A59">
        <w:t xml:space="preserve">applying the </w:t>
      </w:r>
      <w:r w:rsidR="0047120F">
        <w:t xml:space="preserve">proposed maturity restrictions </w:t>
      </w:r>
      <w:r w:rsidR="00667A59">
        <w:t>drafted</w:t>
      </w:r>
      <w:r w:rsidR="0047120F">
        <w:t xml:space="preserve"> </w:t>
      </w:r>
      <w:r w:rsidR="00667A59">
        <w:t>from the Reserve Guidelines</w:t>
      </w:r>
      <w:r w:rsidR="0047120F">
        <w:t xml:space="preserve"> </w:t>
      </w:r>
      <w:r w:rsidR="00667A59">
        <w:t>(10-year maximum/7-year average) to</w:t>
      </w:r>
      <w:r w:rsidR="0047120F">
        <w:t xml:space="preserve"> the </w:t>
      </w:r>
      <w:r w:rsidR="00667A59">
        <w:t xml:space="preserve">fixed income portfolio of the Land and Water </w:t>
      </w:r>
      <w:r w:rsidR="0047120F">
        <w:t>endowment accounts (managed at a 60%/40% Equity/Fixed Income portfolio)</w:t>
      </w:r>
      <w:r w:rsidR="00667A59">
        <w:t>.</w:t>
      </w:r>
      <w:r w:rsidR="0047120F">
        <w:t xml:space="preserve">  </w:t>
      </w:r>
      <w:r w:rsidR="00905196" w:rsidRPr="00905196">
        <w:t>Mr. Marvin said</w:t>
      </w:r>
      <w:r w:rsidR="00667A59">
        <w:t xml:space="preserve"> if maturity re</w:t>
      </w:r>
      <w:r w:rsidR="000D2ADB">
        <w:t>strictions were not defined it c</w:t>
      </w:r>
      <w:r w:rsidR="00667A59">
        <w:t>ould allow for</w:t>
      </w:r>
      <w:r w:rsidR="00905196" w:rsidRPr="00905196">
        <w:t xml:space="preserve"> </w:t>
      </w:r>
      <w:r w:rsidR="00667A59">
        <w:t xml:space="preserve">unfavorable quality differences. Mr. Simpler </w:t>
      </w:r>
      <w:r w:rsidR="005C0706">
        <w:t>expressed that the language may not then be</w:t>
      </w:r>
      <w:r w:rsidR="00667A59">
        <w:t xml:space="preserve"> tight enough.</w:t>
      </w:r>
    </w:p>
    <w:p w:rsidR="00667A59" w:rsidRDefault="00667A59" w:rsidP="00C33FFD">
      <w:pPr>
        <w:ind w:left="720" w:right="720"/>
        <w:jc w:val="both"/>
      </w:pPr>
    </w:p>
    <w:p w:rsidR="00905196" w:rsidRDefault="00905196" w:rsidP="00F27C96">
      <w:pPr>
        <w:ind w:left="720" w:right="720"/>
        <w:jc w:val="both"/>
      </w:pPr>
      <w:r>
        <w:t xml:space="preserve">Mr. </w:t>
      </w:r>
      <w:r w:rsidR="00EC101B">
        <w:t>Hoover</w:t>
      </w:r>
      <w:r>
        <w:t xml:space="preserve"> </w:t>
      </w:r>
      <w:r w:rsidR="005C0706">
        <w:t xml:space="preserve">stated the changes in </w:t>
      </w:r>
      <w:r w:rsidR="009F3A09">
        <w:t xml:space="preserve">section </w:t>
      </w:r>
      <w:r w:rsidR="005C0706">
        <w:t>1.2.2.1 were specific to</w:t>
      </w:r>
      <w:r w:rsidR="00B425AB">
        <w:t xml:space="preserve"> the Health F</w:t>
      </w:r>
      <w:r w:rsidR="005C0706">
        <w:t xml:space="preserve">und and </w:t>
      </w:r>
      <w:r>
        <w:t>not the L</w:t>
      </w:r>
      <w:r w:rsidR="005C0706">
        <w:t xml:space="preserve">and and </w:t>
      </w:r>
      <w:r>
        <w:t>W</w:t>
      </w:r>
      <w:r w:rsidR="00B425AB">
        <w:t>ater Fund</w:t>
      </w:r>
      <w:r w:rsidR="005C0706">
        <w:t xml:space="preserve"> which has its own separate guidelines. He asked </w:t>
      </w:r>
      <w:r w:rsidR="00B425AB">
        <w:t xml:space="preserve">Mr. Black </w:t>
      </w:r>
      <w:r w:rsidR="005C0706">
        <w:t>if the language for endowment accounts under section</w:t>
      </w:r>
      <w:r>
        <w:t xml:space="preserve"> 4.2.5 </w:t>
      </w:r>
      <w:r w:rsidR="005C0706">
        <w:t>should specify health funds only</w:t>
      </w:r>
      <w:r>
        <w:t xml:space="preserve">. Mr. Black said </w:t>
      </w:r>
      <w:r w:rsidR="00B425AB">
        <w:t xml:space="preserve">the maturity restrictions apply </w:t>
      </w:r>
      <w:r w:rsidR="00F27C96">
        <w:t xml:space="preserve">to </w:t>
      </w:r>
      <w:r w:rsidR="00B425AB">
        <w:t xml:space="preserve">everything but the Land and Water account. Mr. Black added that if in the future there is another </w:t>
      </w:r>
      <w:r w:rsidR="00EC101B">
        <w:t>endowment</w:t>
      </w:r>
      <w:r>
        <w:t xml:space="preserve"> account </w:t>
      </w:r>
      <w:r w:rsidR="00B425AB">
        <w:t xml:space="preserve">specified </w:t>
      </w:r>
      <w:r>
        <w:t xml:space="preserve">to have rules separate from the general rules, </w:t>
      </w:r>
      <w:r w:rsidR="00B425AB">
        <w:t>then the process of amendment would need to be repeated</w:t>
      </w:r>
      <w:r w:rsidR="00F27C96">
        <w:t>, but clarified his interpretation</w:t>
      </w:r>
      <w:r w:rsidR="00B425AB">
        <w:t xml:space="preserve"> of </w:t>
      </w:r>
      <w:r w:rsidR="009F3A09">
        <w:t xml:space="preserve">section </w:t>
      </w:r>
      <w:r>
        <w:t>1.2</w:t>
      </w:r>
      <w:r w:rsidR="00B425AB">
        <w:t xml:space="preserve">.2.1 with </w:t>
      </w:r>
      <w:r w:rsidR="009F3A09">
        <w:t xml:space="preserve">section </w:t>
      </w:r>
      <w:r w:rsidR="00B425AB">
        <w:t xml:space="preserve">4.2.5.2 is that the maturity </w:t>
      </w:r>
      <w:r w:rsidR="00EC101B">
        <w:t>restrictions apply generally and to the health fund but do not apply to the L</w:t>
      </w:r>
      <w:r w:rsidR="00B425AB">
        <w:t xml:space="preserve">and and Water Fund which is subject to a separate set of rules </w:t>
      </w:r>
      <w:r w:rsidR="00EC101B">
        <w:t>for investment</w:t>
      </w:r>
      <w:r w:rsidR="00B425AB">
        <w:t>.</w:t>
      </w:r>
    </w:p>
    <w:p w:rsidR="00EC101B" w:rsidRDefault="00EC101B" w:rsidP="00424214">
      <w:pPr>
        <w:ind w:left="720" w:right="720"/>
        <w:jc w:val="both"/>
      </w:pPr>
    </w:p>
    <w:p w:rsidR="00786F51" w:rsidRDefault="00EC101B" w:rsidP="00786F51">
      <w:pPr>
        <w:ind w:left="720" w:right="720"/>
        <w:jc w:val="both"/>
      </w:pPr>
      <w:r>
        <w:lastRenderedPageBreak/>
        <w:t xml:space="preserve">Mr. Marvin said </w:t>
      </w:r>
      <w:r w:rsidR="00930753">
        <w:t xml:space="preserve">it might be simpler to invest using the </w:t>
      </w:r>
      <w:r w:rsidR="00DB2520">
        <w:t>‘</w:t>
      </w:r>
      <w:r w:rsidR="00930753">
        <w:t>prudent man</w:t>
      </w:r>
      <w:r w:rsidR="00DB2520">
        <w:t>’</w:t>
      </w:r>
      <w:r w:rsidR="00930753">
        <w:t xml:space="preserve"> rule or to make the</w:t>
      </w:r>
      <w:r w:rsidR="00786F51">
        <w:t>ir</w:t>
      </w:r>
      <w:r w:rsidR="00930753">
        <w:t xml:space="preserve"> fixed income more restrictive.</w:t>
      </w:r>
      <w:r w:rsidR="00786F51">
        <w:t xml:space="preserve"> He clarified that he would like to be consistent whether the restrictions apply or don’t apply. Mr. Simpler</w:t>
      </w:r>
      <w:r>
        <w:t xml:space="preserve"> said </w:t>
      </w:r>
      <w:r w:rsidR="00B2167A">
        <w:t xml:space="preserve">he approved of </w:t>
      </w:r>
      <w:r w:rsidR="00453534">
        <w:t>the current o</w:t>
      </w:r>
      <w:r w:rsidR="00786F51">
        <w:t xml:space="preserve">bjectives </w:t>
      </w:r>
      <w:r w:rsidR="00453534">
        <w:t xml:space="preserve">and guidelines </w:t>
      </w:r>
      <w:r w:rsidR="00786F51">
        <w:t xml:space="preserve">of the Land and Water Fund </w:t>
      </w:r>
      <w:r w:rsidR="00B2167A">
        <w:t>that have</w:t>
      </w:r>
      <w:r>
        <w:t xml:space="preserve"> no </w:t>
      </w:r>
      <w:r w:rsidR="00453534">
        <w:t xml:space="preserve">concentration limits and no </w:t>
      </w:r>
      <w:r>
        <w:t xml:space="preserve">quality requirements </w:t>
      </w:r>
      <w:r w:rsidR="00453534">
        <w:t>in the equity or fixed-income portfolios, but</w:t>
      </w:r>
      <w:r w:rsidR="000D2ADB">
        <w:t xml:space="preserve"> agreed</w:t>
      </w:r>
      <w:r w:rsidR="00453534">
        <w:t xml:space="preserve"> t</w:t>
      </w:r>
      <w:r w:rsidR="000D2ADB">
        <w:t xml:space="preserve">hat the language presented </w:t>
      </w:r>
      <w:r w:rsidR="00453534">
        <w:t xml:space="preserve">applies </w:t>
      </w:r>
      <w:r w:rsidR="000D2ADB">
        <w:t xml:space="preserve">only </w:t>
      </w:r>
      <w:r w:rsidR="00453534">
        <w:t>to the Health Fund</w:t>
      </w:r>
      <w:r w:rsidR="00B2167A">
        <w:t xml:space="preserve"> and not the Land and Water accounts</w:t>
      </w:r>
      <w:r w:rsidR="00453534">
        <w:t>.</w:t>
      </w:r>
      <w:r w:rsidR="00B2167A">
        <w:t xml:space="preserve"> Mr. Marvin agreed </w:t>
      </w:r>
      <w:r w:rsidR="000D2ADB">
        <w:t xml:space="preserve">and </w:t>
      </w:r>
      <w:r w:rsidR="00A856A5">
        <w:t xml:space="preserve">stated </w:t>
      </w:r>
      <w:r w:rsidR="00B2167A">
        <w:t>he did not want to be restrictive.</w:t>
      </w:r>
    </w:p>
    <w:p w:rsidR="000B1614" w:rsidRDefault="000B1614" w:rsidP="009F3A09">
      <w:pPr>
        <w:ind w:right="720"/>
        <w:jc w:val="both"/>
      </w:pPr>
    </w:p>
    <w:p w:rsidR="000B1614" w:rsidRPr="00B62047" w:rsidRDefault="000B1614" w:rsidP="000B1614">
      <w:pPr>
        <w:ind w:left="720" w:right="720"/>
        <w:jc w:val="both"/>
      </w:pPr>
      <w:r w:rsidRPr="00B62047">
        <w:t xml:space="preserve">A MOTION was made </w:t>
      </w:r>
      <w:r>
        <w:t>by Mr. Simpler and seconded by Mr. Karia</w:t>
      </w:r>
      <w:r w:rsidRPr="00B62047">
        <w:t xml:space="preserve"> </w:t>
      </w:r>
      <w:r>
        <w:t xml:space="preserve">to </w:t>
      </w:r>
      <w:r w:rsidR="00BB0363">
        <w:t xml:space="preserve">adopt the language provided to the Investment Subcommittee </w:t>
      </w:r>
      <w:r w:rsidR="00B534BD">
        <w:t xml:space="preserve">to effect the technical changes discussed to </w:t>
      </w:r>
      <w:r w:rsidR="00BB0363">
        <w:t xml:space="preserve">the </w:t>
      </w:r>
      <w:r w:rsidR="00B534BD">
        <w:t xml:space="preserve">general </w:t>
      </w:r>
      <w:r w:rsidR="00BB0363">
        <w:t xml:space="preserve">Board in the Cash Management Policy Guidelines and to clarify the language </w:t>
      </w:r>
      <w:r w:rsidR="00B534BD">
        <w:t xml:space="preserve">of the Land &amp; Water Guidelines </w:t>
      </w:r>
      <w:r w:rsidR="00BB0363">
        <w:t>allow the 5% cash minimum to be managed at the Office of the State Treasurer with the direction of the Cash Management Policy Board.</w:t>
      </w:r>
    </w:p>
    <w:p w:rsidR="000B1614" w:rsidRPr="00B62047" w:rsidRDefault="000B1614" w:rsidP="000B1614">
      <w:pPr>
        <w:ind w:left="720" w:right="720"/>
        <w:jc w:val="both"/>
      </w:pPr>
      <w:r w:rsidRPr="00B62047">
        <w:t>MOTION ADOPTED UNANIMOUSLY</w:t>
      </w:r>
    </w:p>
    <w:p w:rsidR="000B1614" w:rsidRDefault="000B1614" w:rsidP="000B1614">
      <w:pPr>
        <w:ind w:left="720" w:right="720"/>
        <w:jc w:val="both"/>
      </w:pPr>
    </w:p>
    <w:p w:rsidR="00872492" w:rsidRDefault="00872492" w:rsidP="009158D9">
      <w:pPr>
        <w:ind w:right="540"/>
        <w:jc w:val="both"/>
        <w:rPr>
          <w:b/>
          <w:bCs/>
        </w:rPr>
      </w:pPr>
      <w:bookmarkStart w:id="0" w:name="_GoBack"/>
      <w:bookmarkEnd w:id="0"/>
    </w:p>
    <w:p w:rsidR="006F6C46" w:rsidRPr="004126C3" w:rsidRDefault="009158D9" w:rsidP="00424214">
      <w:pPr>
        <w:ind w:left="720" w:right="540"/>
        <w:jc w:val="both"/>
        <w:rPr>
          <w:b/>
          <w:bCs/>
        </w:rPr>
      </w:pPr>
      <w:r>
        <w:rPr>
          <w:b/>
          <w:bCs/>
        </w:rPr>
        <w:t>INVESTMENT GUIDELINE REVIEW WORKING GROUP</w:t>
      </w:r>
    </w:p>
    <w:p w:rsidR="009051A8" w:rsidRDefault="00DA3BCF" w:rsidP="00DA3BCF">
      <w:pPr>
        <w:ind w:left="720" w:right="540"/>
        <w:jc w:val="both"/>
      </w:pPr>
      <w:r>
        <w:t>Mr. Simpler</w:t>
      </w:r>
      <w:r w:rsidR="00EC101B">
        <w:t xml:space="preserve"> </w:t>
      </w:r>
      <w:r w:rsidR="00941479">
        <w:t>made the request to</w:t>
      </w:r>
      <w:r>
        <w:t xml:space="preserve"> form</w:t>
      </w:r>
      <w:r w:rsidR="00941479">
        <w:t xml:space="preserve"> </w:t>
      </w:r>
      <w:r>
        <w:t>an Investment Guidelines Review Committee</w:t>
      </w:r>
      <w:r w:rsidR="00941479">
        <w:t xml:space="preserve"> that would</w:t>
      </w:r>
      <w:r>
        <w:t xml:space="preserve"> include: Ms. </w:t>
      </w:r>
      <w:r w:rsidR="00EC101B">
        <w:t xml:space="preserve">Messick, </w:t>
      </w:r>
      <w:r>
        <w:t xml:space="preserve">Mr. </w:t>
      </w:r>
      <w:r w:rsidR="00941479">
        <w:t>Karia,</w:t>
      </w:r>
      <w:r>
        <w:t xml:space="preserve"> Mr. Black, Mr. Lane</w:t>
      </w:r>
      <w:r w:rsidR="00941479">
        <w:t xml:space="preserve">, </w:t>
      </w:r>
      <w:r>
        <w:t>OST staff</w:t>
      </w:r>
      <w:r w:rsidR="00941479">
        <w:t xml:space="preserve"> and himself. </w:t>
      </w:r>
      <w:r>
        <w:t>Mr. Simpler clarified that the inten</w:t>
      </w:r>
      <w:r w:rsidR="00941479">
        <w:t>t of the Review Committee is</w:t>
      </w:r>
      <w:r>
        <w:t xml:space="preserve"> to make a comprehensive set of recommendations</w:t>
      </w:r>
      <w:r w:rsidR="00941479">
        <w:t xml:space="preserve">, not </w:t>
      </w:r>
      <w:r w:rsidR="00D42B51">
        <w:t>substantive</w:t>
      </w:r>
      <w:r w:rsidR="00EC101B">
        <w:t xml:space="preserve"> </w:t>
      </w:r>
      <w:r>
        <w:t>changes</w:t>
      </w:r>
      <w:r w:rsidR="00941479">
        <w:t>,</w:t>
      </w:r>
      <w:r>
        <w:t xml:space="preserve"> to the Guidelines</w:t>
      </w:r>
      <w:r w:rsidR="00941479">
        <w:t xml:space="preserve"> and present them to the Investment Subcommittee</w:t>
      </w:r>
      <w:r>
        <w:t>. He added the goal is to fix any irregularities and to</w:t>
      </w:r>
      <w:r w:rsidR="00EC101B">
        <w:t xml:space="preserve"> </w:t>
      </w:r>
      <w:r>
        <w:t xml:space="preserve">make </w:t>
      </w:r>
      <w:r w:rsidR="00D3002B">
        <w:t xml:space="preserve">the guidelines a </w:t>
      </w:r>
      <w:r w:rsidR="00EC101B">
        <w:t xml:space="preserve">more readable </w:t>
      </w:r>
      <w:r>
        <w:t xml:space="preserve">document </w:t>
      </w:r>
      <w:r w:rsidR="00EC101B">
        <w:t xml:space="preserve">and bring to the attention of the board any inconsistencies that </w:t>
      </w:r>
      <w:r w:rsidR="00941479">
        <w:t xml:space="preserve">may </w:t>
      </w:r>
      <w:r w:rsidR="00EC101B">
        <w:t>exist.</w:t>
      </w:r>
    </w:p>
    <w:p w:rsidR="00EC101B" w:rsidRDefault="00EC101B" w:rsidP="00424214">
      <w:pPr>
        <w:ind w:left="720" w:right="540"/>
        <w:jc w:val="both"/>
        <w:rPr>
          <w:ins w:id="1" w:author="Office of the State Treasurer" w:date="2015-09-28T15:08:00Z"/>
        </w:rPr>
      </w:pPr>
    </w:p>
    <w:p w:rsidR="009158D9" w:rsidRPr="004126C3" w:rsidRDefault="009158D9" w:rsidP="00424214">
      <w:pPr>
        <w:ind w:left="720" w:right="540"/>
        <w:jc w:val="both"/>
      </w:pPr>
    </w:p>
    <w:p w:rsidR="009051A8" w:rsidRDefault="009158D9" w:rsidP="00424214">
      <w:pPr>
        <w:ind w:left="720" w:right="540"/>
        <w:jc w:val="both"/>
        <w:rPr>
          <w:b/>
        </w:rPr>
      </w:pPr>
      <w:r>
        <w:rPr>
          <w:b/>
        </w:rPr>
        <w:t>INVESTMENT ADVISOR</w:t>
      </w:r>
      <w:r w:rsidR="00D42B51" w:rsidRPr="00D42B51">
        <w:rPr>
          <w:b/>
        </w:rPr>
        <w:t xml:space="preserve"> RFP</w:t>
      </w:r>
    </w:p>
    <w:p w:rsidR="00E63037" w:rsidRDefault="00941479" w:rsidP="00E63037">
      <w:pPr>
        <w:ind w:left="720" w:right="540"/>
        <w:jc w:val="both"/>
      </w:pPr>
      <w:r>
        <w:t xml:space="preserve">Mr. Hoover made a </w:t>
      </w:r>
      <w:r w:rsidR="00D42B51">
        <w:t>solicit</w:t>
      </w:r>
      <w:r>
        <w:t>ation of Investment Subcommittee and B</w:t>
      </w:r>
      <w:r w:rsidR="00D42B51">
        <w:t xml:space="preserve">oard members to </w:t>
      </w:r>
      <w:r w:rsidR="00E63037">
        <w:t xml:space="preserve">be part of the selection process. He said the </w:t>
      </w:r>
      <w:r w:rsidR="00D42B51">
        <w:t xml:space="preserve">goal of the committee </w:t>
      </w:r>
      <w:r w:rsidR="00E63037">
        <w:t xml:space="preserve">is </w:t>
      </w:r>
      <w:r w:rsidR="00A856A5">
        <w:t xml:space="preserve">to select a </w:t>
      </w:r>
      <w:r w:rsidR="00D42B51">
        <w:t>final</w:t>
      </w:r>
      <w:r w:rsidR="00E63037">
        <w:t>ist</w:t>
      </w:r>
      <w:r w:rsidR="00A856A5">
        <w:t>(s)</w:t>
      </w:r>
      <w:r w:rsidR="00E63037">
        <w:t xml:space="preserve"> </w:t>
      </w:r>
      <w:r w:rsidR="00A856A5">
        <w:t>for</w:t>
      </w:r>
      <w:r w:rsidR="00E63037">
        <w:t xml:space="preserve"> B</w:t>
      </w:r>
      <w:r w:rsidR="00D42B51">
        <w:t xml:space="preserve">oard </w:t>
      </w:r>
      <w:r w:rsidR="00A856A5">
        <w:t>consideration and engagement</w:t>
      </w:r>
      <w:r w:rsidR="000B1614">
        <w:t xml:space="preserve"> for a new advisor to the Board</w:t>
      </w:r>
      <w:r w:rsidR="00E63037">
        <w:t>. Mr. Hoover said it was important to involve the Board in the selection process because the investment advisor would now represent the Board, noting that previously the advisor represented OST. Mr. Simpler</w:t>
      </w:r>
      <w:r w:rsidR="00D42B51">
        <w:t xml:space="preserve"> </w:t>
      </w:r>
      <w:r w:rsidR="00E63037">
        <w:t>distributed a tentative schedule for the committee and added that</w:t>
      </w:r>
      <w:r w:rsidR="00D42B51">
        <w:t xml:space="preserve"> </w:t>
      </w:r>
      <w:r w:rsidR="00E63037">
        <w:t xml:space="preserve">OST would be happy to lead the evaluation process, but that it was essential the Board be involved in the process. </w:t>
      </w:r>
    </w:p>
    <w:p w:rsidR="00E63037" w:rsidRDefault="00E63037" w:rsidP="00424214">
      <w:pPr>
        <w:ind w:left="720" w:right="540"/>
        <w:jc w:val="both"/>
      </w:pPr>
    </w:p>
    <w:p w:rsidR="00AB0705" w:rsidRDefault="00D42B51" w:rsidP="00424214">
      <w:pPr>
        <w:ind w:left="720" w:right="540"/>
        <w:jc w:val="both"/>
      </w:pPr>
      <w:r>
        <w:t xml:space="preserve">Mr. Marvin </w:t>
      </w:r>
      <w:r w:rsidR="001E08B6">
        <w:t xml:space="preserve">said he would like to </w:t>
      </w:r>
      <w:r w:rsidR="00AB0705">
        <w:t xml:space="preserve">be </w:t>
      </w:r>
      <w:r w:rsidR="001E08B6">
        <w:t xml:space="preserve">involved in the semi-final selection process and </w:t>
      </w:r>
      <w:r w:rsidR="00E63037">
        <w:t>requested no more than three finalist</w:t>
      </w:r>
      <w:r w:rsidR="00A856A5">
        <w:t>s</w:t>
      </w:r>
      <w:r w:rsidR="00E63037">
        <w:t xml:space="preserve"> present to the Investment S</w:t>
      </w:r>
      <w:r w:rsidR="001E08B6">
        <w:t>ubcommittee for no more than 30-40 minutes</w:t>
      </w:r>
      <w:r>
        <w:t xml:space="preserve"> each</w:t>
      </w:r>
      <w:r w:rsidR="00AB0705">
        <w:t>. He clarified that if the</w:t>
      </w:r>
      <w:r>
        <w:t xml:space="preserve"> </w:t>
      </w:r>
      <w:r w:rsidR="00AB0705">
        <w:t xml:space="preserve">committee felt that four was the right number </w:t>
      </w:r>
      <w:r>
        <w:t xml:space="preserve">he was </w:t>
      </w:r>
      <w:r w:rsidR="00AB0705">
        <w:t>open to hearing more than three.</w:t>
      </w:r>
    </w:p>
    <w:p w:rsidR="00AB0705" w:rsidRDefault="00AB0705" w:rsidP="00424214">
      <w:pPr>
        <w:ind w:left="720" w:right="540"/>
        <w:jc w:val="both"/>
      </w:pPr>
    </w:p>
    <w:p w:rsidR="00263099" w:rsidRDefault="00AB0705" w:rsidP="00B837EE">
      <w:pPr>
        <w:ind w:left="720" w:right="540"/>
        <w:jc w:val="both"/>
      </w:pPr>
      <w:r>
        <w:t>Mr. Karia asked Mr. Simpler for</w:t>
      </w:r>
      <w:r w:rsidR="00263099">
        <w:t xml:space="preserve"> clarification</w:t>
      </w:r>
      <w:r>
        <w:t xml:space="preserve"> on the language included in Scope of Services for the RFP as it applies to the structure of the Board. Mr. Simpler</w:t>
      </w:r>
      <w:r w:rsidR="00B837EE">
        <w:t xml:space="preserve"> said </w:t>
      </w:r>
      <w:r w:rsidR="00D45967">
        <w:t xml:space="preserve">the language, </w:t>
      </w:r>
      <w:r w:rsidR="000B1614">
        <w:t xml:space="preserve">which </w:t>
      </w:r>
      <w:r w:rsidR="00D45967">
        <w:t xml:space="preserve">he noted was </w:t>
      </w:r>
      <w:r w:rsidR="00B837EE">
        <w:t>previously</w:t>
      </w:r>
      <w:r w:rsidR="00D45967">
        <w:t xml:space="preserve"> approved</w:t>
      </w:r>
      <w:r w:rsidR="00B837EE">
        <w:t xml:space="preserve"> by the board, was written with the intent </w:t>
      </w:r>
      <w:r w:rsidR="00D45967">
        <w:t>to have an</w:t>
      </w:r>
      <w:r w:rsidR="00263099">
        <w:t xml:space="preserve"> advisor review </w:t>
      </w:r>
      <w:r w:rsidR="00B837EE">
        <w:t xml:space="preserve">the </w:t>
      </w:r>
      <w:r w:rsidR="000B1614">
        <w:t xml:space="preserve">entire investment </w:t>
      </w:r>
      <w:r w:rsidR="00B837EE">
        <w:t>architecture and to provide</w:t>
      </w:r>
      <w:r w:rsidR="00D45967">
        <w:t xml:space="preserve"> guidance on how Delaware’s</w:t>
      </w:r>
      <w:r w:rsidR="00263099">
        <w:t xml:space="preserve"> structure compares to others but not necessarily to change ours. </w:t>
      </w:r>
    </w:p>
    <w:p w:rsidR="00263099" w:rsidRDefault="00263099" w:rsidP="00424214">
      <w:pPr>
        <w:ind w:left="720" w:right="540"/>
        <w:jc w:val="both"/>
      </w:pPr>
    </w:p>
    <w:p w:rsidR="00770B8A" w:rsidRPr="00237FE7" w:rsidRDefault="00770B8A" w:rsidP="00424214">
      <w:pPr>
        <w:ind w:right="720"/>
        <w:jc w:val="both"/>
        <w:rPr>
          <w:b/>
          <w:bCs/>
        </w:rPr>
      </w:pPr>
    </w:p>
    <w:p w:rsidR="00820F02" w:rsidRPr="00237FE7" w:rsidRDefault="00F609D1" w:rsidP="00424214">
      <w:pPr>
        <w:ind w:left="720" w:right="720"/>
        <w:jc w:val="both"/>
        <w:rPr>
          <w:b/>
        </w:rPr>
      </w:pPr>
      <w:r w:rsidRPr="00237FE7">
        <w:rPr>
          <w:b/>
        </w:rPr>
        <w:t>NEW BUSINESS</w:t>
      </w:r>
    </w:p>
    <w:p w:rsidR="000551A0" w:rsidRDefault="004126C3" w:rsidP="00424214">
      <w:pPr>
        <w:ind w:left="720" w:right="720"/>
        <w:jc w:val="both"/>
      </w:pPr>
      <w:r>
        <w:t>N</w:t>
      </w:r>
      <w:r w:rsidR="00263099">
        <w:t>o New Business was presented.</w:t>
      </w:r>
    </w:p>
    <w:p w:rsidR="00F609D1" w:rsidRDefault="00F609D1" w:rsidP="00424214">
      <w:pPr>
        <w:ind w:right="720"/>
        <w:jc w:val="both"/>
      </w:pPr>
    </w:p>
    <w:p w:rsidR="00A0265E" w:rsidRDefault="00A0265E" w:rsidP="00424214">
      <w:pPr>
        <w:ind w:right="720"/>
        <w:jc w:val="both"/>
      </w:pPr>
    </w:p>
    <w:p w:rsidR="00BD3190" w:rsidRDefault="00BD3190" w:rsidP="00424214">
      <w:pPr>
        <w:ind w:left="720" w:right="720"/>
        <w:jc w:val="both"/>
        <w:rPr>
          <w:b/>
          <w:bCs/>
        </w:rPr>
      </w:pPr>
      <w:r>
        <w:rPr>
          <w:b/>
          <w:bCs/>
        </w:rPr>
        <w:t>PUBLIC COMMENTS</w:t>
      </w:r>
    </w:p>
    <w:p w:rsidR="00BD3190" w:rsidRPr="005E43F1" w:rsidRDefault="004126C3" w:rsidP="00424214">
      <w:pPr>
        <w:ind w:left="720" w:right="720"/>
        <w:jc w:val="both"/>
      </w:pPr>
      <w:r>
        <w:rPr>
          <w:bCs/>
        </w:rPr>
        <w:t>No</w:t>
      </w:r>
      <w:r w:rsidR="00BD3190">
        <w:rPr>
          <w:bCs/>
        </w:rPr>
        <w:t xml:space="preserve"> </w:t>
      </w:r>
      <w:r w:rsidR="00A63727">
        <w:rPr>
          <w:bCs/>
        </w:rPr>
        <w:t xml:space="preserve">public </w:t>
      </w:r>
      <w:r w:rsidR="00BD3190">
        <w:rPr>
          <w:bCs/>
        </w:rPr>
        <w:t>comment</w:t>
      </w:r>
      <w:r>
        <w:rPr>
          <w:bCs/>
        </w:rPr>
        <w:t>s</w:t>
      </w:r>
      <w:r w:rsidR="00BD3190">
        <w:rPr>
          <w:bCs/>
        </w:rPr>
        <w:t>.</w:t>
      </w:r>
    </w:p>
    <w:p w:rsidR="00BD3190" w:rsidRDefault="00BD3190" w:rsidP="00424214">
      <w:pPr>
        <w:ind w:right="720"/>
        <w:jc w:val="both"/>
      </w:pPr>
    </w:p>
    <w:p w:rsidR="005E43F1" w:rsidRPr="005E43F1" w:rsidRDefault="005E43F1" w:rsidP="00424214">
      <w:pPr>
        <w:ind w:right="720"/>
        <w:jc w:val="both"/>
      </w:pPr>
    </w:p>
    <w:p w:rsidR="005E43F1" w:rsidRPr="004E64F1" w:rsidRDefault="004E64F1" w:rsidP="00424214">
      <w:pPr>
        <w:ind w:left="720" w:right="720"/>
        <w:jc w:val="both"/>
        <w:rPr>
          <w:b/>
        </w:rPr>
      </w:pPr>
      <w:r w:rsidRPr="004E64F1">
        <w:rPr>
          <w:b/>
        </w:rPr>
        <w:t>ADJOURNMENT</w:t>
      </w:r>
    </w:p>
    <w:p w:rsidR="00735EB2" w:rsidRPr="00735EB2" w:rsidRDefault="00463CDF" w:rsidP="00424214">
      <w:pPr>
        <w:ind w:left="720" w:right="720"/>
        <w:jc w:val="both"/>
        <w:rPr>
          <w:bCs/>
        </w:rPr>
      </w:pPr>
      <w:r>
        <w:rPr>
          <w:bCs/>
        </w:rPr>
        <w:t>A MOTION was made by M</w:t>
      </w:r>
      <w:r w:rsidR="00A7452E">
        <w:rPr>
          <w:bCs/>
        </w:rPr>
        <w:t>r</w:t>
      </w:r>
      <w:r>
        <w:rPr>
          <w:bCs/>
        </w:rPr>
        <w:t>.</w:t>
      </w:r>
      <w:r w:rsidR="00A63727">
        <w:rPr>
          <w:bCs/>
        </w:rPr>
        <w:t xml:space="preserve"> Simpler</w:t>
      </w:r>
      <w:r w:rsidR="00AD552E">
        <w:rPr>
          <w:bCs/>
        </w:rPr>
        <w:t xml:space="preserve"> </w:t>
      </w:r>
      <w:r w:rsidR="00735EB2" w:rsidRPr="00735EB2">
        <w:rPr>
          <w:bCs/>
        </w:rPr>
        <w:t xml:space="preserve">and seconded by </w:t>
      </w:r>
      <w:r w:rsidR="0087770C" w:rsidRPr="005E43F1">
        <w:rPr>
          <w:bCs/>
        </w:rPr>
        <w:t xml:space="preserve">Mr. </w:t>
      </w:r>
      <w:r w:rsidR="00A63727">
        <w:rPr>
          <w:bCs/>
        </w:rPr>
        <w:t>Karia</w:t>
      </w:r>
      <w:r w:rsidR="00A7452E" w:rsidRPr="00735EB2">
        <w:rPr>
          <w:bCs/>
        </w:rPr>
        <w:t xml:space="preserve"> </w:t>
      </w:r>
      <w:r w:rsidR="00735EB2" w:rsidRPr="00735EB2">
        <w:rPr>
          <w:bCs/>
        </w:rPr>
        <w:t xml:space="preserve">to </w:t>
      </w:r>
      <w:r w:rsidR="00735EB2" w:rsidRPr="005E43F1">
        <w:t>adjourn the meeting at</w:t>
      </w:r>
      <w:r w:rsidR="00A63727">
        <w:t xml:space="preserve"> </w:t>
      </w:r>
      <w:r w:rsidR="00263099">
        <w:t>11:55</w:t>
      </w:r>
      <w:r w:rsidR="004126C3">
        <w:t xml:space="preserve"> A</w:t>
      </w:r>
      <w:r w:rsidR="00A7452E">
        <w:t>M</w:t>
      </w:r>
      <w:r w:rsidR="00A7452E" w:rsidRPr="005E43F1">
        <w:t xml:space="preserve">  </w:t>
      </w:r>
    </w:p>
    <w:p w:rsidR="00735EB2" w:rsidRPr="005E43F1" w:rsidRDefault="00735EB2" w:rsidP="00424214">
      <w:pPr>
        <w:ind w:left="720" w:right="720"/>
        <w:jc w:val="both"/>
      </w:pPr>
      <w:r w:rsidRPr="005E43F1">
        <w:t>MOTION ADOPTED UNANIMOUSLY</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Respectfully submitted, </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____________________________________ </w:t>
      </w:r>
    </w:p>
    <w:p w:rsidR="005E43F1" w:rsidRPr="005E43F1" w:rsidRDefault="00156DD8" w:rsidP="005E43F1">
      <w:pPr>
        <w:ind w:left="720" w:right="720"/>
      </w:pPr>
      <w:r>
        <w:t>David Marvin</w:t>
      </w:r>
    </w:p>
    <w:p w:rsidR="005E43F1" w:rsidRDefault="005E43F1" w:rsidP="005E43F1">
      <w:pPr>
        <w:ind w:left="720" w:right="720"/>
      </w:pPr>
      <w:r w:rsidRPr="005E43F1">
        <w:t xml:space="preserve">Chair for the </w:t>
      </w:r>
      <w:r w:rsidR="00865512">
        <w:t xml:space="preserve">Investment Subcommittee, </w:t>
      </w:r>
      <w:r w:rsidR="00156DD8">
        <w:t>Cash Management Policy Board</w:t>
      </w:r>
    </w:p>
    <w:p w:rsidR="00064D1D" w:rsidRDefault="00064D1D" w:rsidP="005E43F1">
      <w:pPr>
        <w:ind w:left="720" w:right="720"/>
      </w:pPr>
    </w:p>
    <w:p w:rsidR="00064D1D" w:rsidRPr="005E43F1" w:rsidRDefault="00064D1D" w:rsidP="005E43F1">
      <w:pPr>
        <w:ind w:left="720" w:right="720"/>
        <w:rPr>
          <w:b/>
          <w:u w:val="single"/>
        </w:rPr>
      </w:pPr>
    </w:p>
    <w:p w:rsidR="00156DD8" w:rsidRPr="005E43F1" w:rsidRDefault="00156DD8" w:rsidP="00156DD8">
      <w:pPr>
        <w:ind w:left="720" w:right="720"/>
      </w:pPr>
      <w:r w:rsidRPr="005E43F1">
        <w:t xml:space="preserve">____________________________________ </w:t>
      </w:r>
    </w:p>
    <w:p w:rsidR="00064D1D" w:rsidRPr="00781D89" w:rsidRDefault="00156DD8" w:rsidP="00064D1D">
      <w:pPr>
        <w:autoSpaceDE w:val="0"/>
        <w:autoSpaceDN w:val="0"/>
        <w:adjustRightInd w:val="0"/>
        <w:ind w:left="720" w:right="720"/>
        <w:rPr>
          <w:rFonts w:ascii="Cambria" w:eastAsiaTheme="minorEastAsia" w:hAnsi="Cambria"/>
          <w:color w:val="000000"/>
          <w:sz w:val="23"/>
          <w:szCs w:val="23"/>
        </w:rPr>
      </w:pPr>
      <w:r>
        <w:rPr>
          <w:rFonts w:ascii="Cambria" w:eastAsiaTheme="minorEastAsia" w:hAnsi="Cambria"/>
          <w:color w:val="000000"/>
          <w:sz w:val="23"/>
          <w:szCs w:val="23"/>
        </w:rPr>
        <w:t>Mike Karia</w:t>
      </w:r>
    </w:p>
    <w:p w:rsidR="00156DD8" w:rsidRDefault="00156DD8" w:rsidP="00156DD8">
      <w:pPr>
        <w:ind w:left="720" w:right="720"/>
      </w:pPr>
      <w:r w:rsidRPr="005E43F1">
        <w:t xml:space="preserve">Co-Chair for the </w:t>
      </w:r>
      <w:r w:rsidR="00865512">
        <w:t xml:space="preserve">Investment Subcommittee, </w:t>
      </w:r>
      <w:r>
        <w:t>Cash Management Policy Board</w:t>
      </w:r>
    </w:p>
    <w:p w:rsidR="008D73B9" w:rsidRPr="005E43F1" w:rsidRDefault="008D73B9" w:rsidP="005E43F1">
      <w:pPr>
        <w:ind w:left="720" w:right="720"/>
      </w:pPr>
    </w:p>
    <w:sectPr w:rsidR="008D73B9" w:rsidRPr="005E43F1"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D9" w:rsidRDefault="007312D9" w:rsidP="00ED3ABC">
      <w:r>
        <w:separator/>
      </w:r>
    </w:p>
  </w:endnote>
  <w:endnote w:type="continuationSeparator" w:id="0">
    <w:p w:rsidR="007312D9" w:rsidRDefault="007312D9"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1C79CF" w:rsidRDefault="001C79CF"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B534BD" w:rsidRPr="00B534BD">
          <w:rPr>
            <w:b/>
            <w:bCs/>
            <w:noProof/>
          </w:rPr>
          <w:t>2</w:t>
        </w:r>
        <w:r>
          <w:rPr>
            <w:b/>
            <w:bCs/>
            <w:noProof/>
          </w:rPr>
          <w:fldChar w:fldCharType="end"/>
        </w:r>
        <w:r>
          <w:rPr>
            <w:b/>
            <w:bCs/>
          </w:rPr>
          <w:t xml:space="preserve"> | </w:t>
        </w:r>
        <w:r>
          <w:rPr>
            <w:color w:val="7F7F7F" w:themeColor="background1" w:themeShade="7F"/>
            <w:spacing w:val="60"/>
          </w:rPr>
          <w:t>Page</w:t>
        </w:r>
      </w:p>
    </w:sdtContent>
  </w:sdt>
  <w:p w:rsidR="001C79CF" w:rsidRDefault="001C7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D9" w:rsidRDefault="007312D9" w:rsidP="00ED3ABC">
      <w:r>
        <w:separator/>
      </w:r>
    </w:p>
  </w:footnote>
  <w:footnote w:type="continuationSeparator" w:id="0">
    <w:p w:rsidR="007312D9" w:rsidRDefault="007312D9"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DE3E06">
    <w:pPr>
      <w:pStyle w:val="Header"/>
      <w:tabs>
        <w:tab w:val="clear" w:pos="8640"/>
      </w:tabs>
      <w:spacing w:after="0"/>
      <w:jc w:val="center"/>
    </w:pPr>
    <w:r>
      <w:rPr>
        <w:noProof/>
      </w:rPr>
      <w:drawing>
        <wp:anchor distT="0" distB="0" distL="114300" distR="114300" simplePos="0" relativeHeight="251658240" behindDoc="1" locked="0" layoutInCell="1" allowOverlap="1">
          <wp:simplePos x="0" y="0"/>
          <wp:positionH relativeFrom="column">
            <wp:posOffset>233906</wp:posOffset>
          </wp:positionH>
          <wp:positionV relativeFrom="paragraph">
            <wp:posOffset>191386</wp:posOffset>
          </wp:positionV>
          <wp:extent cx="7309501" cy="1328464"/>
          <wp:effectExtent l="0" t="0" r="5715" b="5080"/>
          <wp:wrapTight wrapText="bothSides">
            <wp:wrapPolygon edited="0">
              <wp:start x="0" y="0"/>
              <wp:lineTo x="0" y="21373"/>
              <wp:lineTo x="21561" y="21373"/>
              <wp:lineTo x="2156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9501" cy="1328464"/>
                  </a:xfrm>
                  <a:prstGeom prst="rect">
                    <a:avLst/>
                  </a:prstGeom>
                </pic:spPr>
              </pic:pic>
            </a:graphicData>
          </a:graphic>
        </wp:anchor>
      </w:drawing>
    </w:r>
  </w:p>
  <w:p w:rsidR="001C79CF" w:rsidRDefault="001C79C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of the State Treasurer">
    <w15:presenceInfo w15:providerId="None" w15:userId="Office of the State Treas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35949"/>
    <w:rsid w:val="000432CE"/>
    <w:rsid w:val="00051958"/>
    <w:rsid w:val="00052CB0"/>
    <w:rsid w:val="0005301A"/>
    <w:rsid w:val="00053F40"/>
    <w:rsid w:val="000551A0"/>
    <w:rsid w:val="00064D1D"/>
    <w:rsid w:val="000704E0"/>
    <w:rsid w:val="00074455"/>
    <w:rsid w:val="000867C9"/>
    <w:rsid w:val="00096757"/>
    <w:rsid w:val="000A106E"/>
    <w:rsid w:val="000B1614"/>
    <w:rsid w:val="000B7DA8"/>
    <w:rsid w:val="000D179B"/>
    <w:rsid w:val="000D2ADB"/>
    <w:rsid w:val="000E23AA"/>
    <w:rsid w:val="000E25DB"/>
    <w:rsid w:val="000F2F1D"/>
    <w:rsid w:val="00101F07"/>
    <w:rsid w:val="001114C0"/>
    <w:rsid w:val="0013733D"/>
    <w:rsid w:val="00146891"/>
    <w:rsid w:val="00154F21"/>
    <w:rsid w:val="00156DD8"/>
    <w:rsid w:val="00165240"/>
    <w:rsid w:val="001753DB"/>
    <w:rsid w:val="00175F92"/>
    <w:rsid w:val="0017699E"/>
    <w:rsid w:val="001807A1"/>
    <w:rsid w:val="00187EC7"/>
    <w:rsid w:val="001B0EB0"/>
    <w:rsid w:val="001B7C6A"/>
    <w:rsid w:val="001C13A8"/>
    <w:rsid w:val="001C39C4"/>
    <w:rsid w:val="001C3B37"/>
    <w:rsid w:val="001C79CF"/>
    <w:rsid w:val="001D185A"/>
    <w:rsid w:val="001D5BC0"/>
    <w:rsid w:val="001D7F33"/>
    <w:rsid w:val="001E08B6"/>
    <w:rsid w:val="001F246D"/>
    <w:rsid w:val="00204526"/>
    <w:rsid w:val="00204EBD"/>
    <w:rsid w:val="0021430B"/>
    <w:rsid w:val="00217857"/>
    <w:rsid w:val="002255B2"/>
    <w:rsid w:val="002279C0"/>
    <w:rsid w:val="00231AFD"/>
    <w:rsid w:val="00234A5F"/>
    <w:rsid w:val="002358EC"/>
    <w:rsid w:val="00237FE7"/>
    <w:rsid w:val="002526F5"/>
    <w:rsid w:val="00252D87"/>
    <w:rsid w:val="00254046"/>
    <w:rsid w:val="00255735"/>
    <w:rsid w:val="00263099"/>
    <w:rsid w:val="00264B12"/>
    <w:rsid w:val="00266EBB"/>
    <w:rsid w:val="00272AE7"/>
    <w:rsid w:val="002B335F"/>
    <w:rsid w:val="002E09B9"/>
    <w:rsid w:val="002F341B"/>
    <w:rsid w:val="002F3A2C"/>
    <w:rsid w:val="003038AB"/>
    <w:rsid w:val="00304943"/>
    <w:rsid w:val="00305EAD"/>
    <w:rsid w:val="003125F5"/>
    <w:rsid w:val="00326A61"/>
    <w:rsid w:val="00333A3F"/>
    <w:rsid w:val="00340394"/>
    <w:rsid w:val="00347DA2"/>
    <w:rsid w:val="00356B51"/>
    <w:rsid w:val="0036559F"/>
    <w:rsid w:val="003664C6"/>
    <w:rsid w:val="00366BF7"/>
    <w:rsid w:val="00367649"/>
    <w:rsid w:val="00377D69"/>
    <w:rsid w:val="0038028A"/>
    <w:rsid w:val="00386B0E"/>
    <w:rsid w:val="003A65CF"/>
    <w:rsid w:val="003B2E33"/>
    <w:rsid w:val="003E1D1E"/>
    <w:rsid w:val="003E2FF4"/>
    <w:rsid w:val="003E4F83"/>
    <w:rsid w:val="004029BF"/>
    <w:rsid w:val="00402FCF"/>
    <w:rsid w:val="0040609A"/>
    <w:rsid w:val="004126C3"/>
    <w:rsid w:val="00413E88"/>
    <w:rsid w:val="00414283"/>
    <w:rsid w:val="00415C27"/>
    <w:rsid w:val="00416879"/>
    <w:rsid w:val="004169ED"/>
    <w:rsid w:val="00424214"/>
    <w:rsid w:val="00424BB9"/>
    <w:rsid w:val="0043252F"/>
    <w:rsid w:val="004455D4"/>
    <w:rsid w:val="00446E10"/>
    <w:rsid w:val="00450A45"/>
    <w:rsid w:val="00451F9E"/>
    <w:rsid w:val="004529A8"/>
    <w:rsid w:val="00452DEA"/>
    <w:rsid w:val="00453534"/>
    <w:rsid w:val="00456880"/>
    <w:rsid w:val="00463CDF"/>
    <w:rsid w:val="0047120F"/>
    <w:rsid w:val="0048070A"/>
    <w:rsid w:val="0049490F"/>
    <w:rsid w:val="004A0A5D"/>
    <w:rsid w:val="004A3244"/>
    <w:rsid w:val="004B2124"/>
    <w:rsid w:val="004B5581"/>
    <w:rsid w:val="004B5B67"/>
    <w:rsid w:val="004C0772"/>
    <w:rsid w:val="004C1051"/>
    <w:rsid w:val="004C482E"/>
    <w:rsid w:val="004D078F"/>
    <w:rsid w:val="004E2C15"/>
    <w:rsid w:val="004E38E1"/>
    <w:rsid w:val="004E5184"/>
    <w:rsid w:val="004E64F1"/>
    <w:rsid w:val="004F425D"/>
    <w:rsid w:val="005046C6"/>
    <w:rsid w:val="005051CE"/>
    <w:rsid w:val="00516E01"/>
    <w:rsid w:val="00517A98"/>
    <w:rsid w:val="00522F80"/>
    <w:rsid w:val="00530AAD"/>
    <w:rsid w:val="005554FE"/>
    <w:rsid w:val="00575B10"/>
    <w:rsid w:val="00587347"/>
    <w:rsid w:val="005919B4"/>
    <w:rsid w:val="00596235"/>
    <w:rsid w:val="005A0E9D"/>
    <w:rsid w:val="005A5D9F"/>
    <w:rsid w:val="005A7F5D"/>
    <w:rsid w:val="005B2344"/>
    <w:rsid w:val="005C0706"/>
    <w:rsid w:val="005C1230"/>
    <w:rsid w:val="005C65A1"/>
    <w:rsid w:val="005C6D00"/>
    <w:rsid w:val="005D09AC"/>
    <w:rsid w:val="005E08F7"/>
    <w:rsid w:val="005E3D15"/>
    <w:rsid w:val="005E43F1"/>
    <w:rsid w:val="005E7AB5"/>
    <w:rsid w:val="005F4F00"/>
    <w:rsid w:val="0061751D"/>
    <w:rsid w:val="006308D8"/>
    <w:rsid w:val="00631158"/>
    <w:rsid w:val="006323B4"/>
    <w:rsid w:val="0064244D"/>
    <w:rsid w:val="006439D3"/>
    <w:rsid w:val="00643A94"/>
    <w:rsid w:val="00650B2F"/>
    <w:rsid w:val="00653C61"/>
    <w:rsid w:val="00666269"/>
    <w:rsid w:val="00667A59"/>
    <w:rsid w:val="0067331B"/>
    <w:rsid w:val="00676A1F"/>
    <w:rsid w:val="00686C5B"/>
    <w:rsid w:val="006877E3"/>
    <w:rsid w:val="006A7F16"/>
    <w:rsid w:val="006C6E93"/>
    <w:rsid w:val="006D0F67"/>
    <w:rsid w:val="006D2859"/>
    <w:rsid w:val="006F02C2"/>
    <w:rsid w:val="006F6C46"/>
    <w:rsid w:val="00701F72"/>
    <w:rsid w:val="00720AFF"/>
    <w:rsid w:val="007312D9"/>
    <w:rsid w:val="00731B2F"/>
    <w:rsid w:val="007334AD"/>
    <w:rsid w:val="007347D7"/>
    <w:rsid w:val="00735EB2"/>
    <w:rsid w:val="00744147"/>
    <w:rsid w:val="00751035"/>
    <w:rsid w:val="0076067B"/>
    <w:rsid w:val="00767097"/>
    <w:rsid w:val="00770B8A"/>
    <w:rsid w:val="007749CE"/>
    <w:rsid w:val="00775B5F"/>
    <w:rsid w:val="007807FC"/>
    <w:rsid w:val="007834BF"/>
    <w:rsid w:val="00786F51"/>
    <w:rsid w:val="007A13DC"/>
    <w:rsid w:val="007B0F83"/>
    <w:rsid w:val="007C2960"/>
    <w:rsid w:val="007C632C"/>
    <w:rsid w:val="007C6706"/>
    <w:rsid w:val="007D03C5"/>
    <w:rsid w:val="007D373F"/>
    <w:rsid w:val="007E47EB"/>
    <w:rsid w:val="007E7A54"/>
    <w:rsid w:val="007F303E"/>
    <w:rsid w:val="007F34A4"/>
    <w:rsid w:val="007F6CD0"/>
    <w:rsid w:val="00814E78"/>
    <w:rsid w:val="00820F02"/>
    <w:rsid w:val="008363DA"/>
    <w:rsid w:val="00852CDA"/>
    <w:rsid w:val="00855D4C"/>
    <w:rsid w:val="008616EE"/>
    <w:rsid w:val="00865512"/>
    <w:rsid w:val="0087087C"/>
    <w:rsid w:val="00872492"/>
    <w:rsid w:val="00876E39"/>
    <w:rsid w:val="00876FF3"/>
    <w:rsid w:val="0087770C"/>
    <w:rsid w:val="00883486"/>
    <w:rsid w:val="008925EB"/>
    <w:rsid w:val="008A4739"/>
    <w:rsid w:val="008C0A78"/>
    <w:rsid w:val="008C47E1"/>
    <w:rsid w:val="008D73B9"/>
    <w:rsid w:val="008D7ADC"/>
    <w:rsid w:val="008E7297"/>
    <w:rsid w:val="008F1D2D"/>
    <w:rsid w:val="008F67A2"/>
    <w:rsid w:val="0090075F"/>
    <w:rsid w:val="00905196"/>
    <w:rsid w:val="009051A8"/>
    <w:rsid w:val="009158D9"/>
    <w:rsid w:val="00930753"/>
    <w:rsid w:val="009321DF"/>
    <w:rsid w:val="0093705A"/>
    <w:rsid w:val="00941479"/>
    <w:rsid w:val="00942E57"/>
    <w:rsid w:val="009449FF"/>
    <w:rsid w:val="00944A61"/>
    <w:rsid w:val="00945CC5"/>
    <w:rsid w:val="009461E4"/>
    <w:rsid w:val="00956F81"/>
    <w:rsid w:val="00964190"/>
    <w:rsid w:val="009732AB"/>
    <w:rsid w:val="009769D1"/>
    <w:rsid w:val="00981E11"/>
    <w:rsid w:val="00991688"/>
    <w:rsid w:val="009A3835"/>
    <w:rsid w:val="009A3CB1"/>
    <w:rsid w:val="009A462A"/>
    <w:rsid w:val="009B2E46"/>
    <w:rsid w:val="009B541D"/>
    <w:rsid w:val="009C5AF4"/>
    <w:rsid w:val="009F15F5"/>
    <w:rsid w:val="009F2F6E"/>
    <w:rsid w:val="009F34DD"/>
    <w:rsid w:val="009F3A09"/>
    <w:rsid w:val="00A00FBE"/>
    <w:rsid w:val="00A0265E"/>
    <w:rsid w:val="00A03DC5"/>
    <w:rsid w:val="00A0499D"/>
    <w:rsid w:val="00A067E2"/>
    <w:rsid w:val="00A25975"/>
    <w:rsid w:val="00A30532"/>
    <w:rsid w:val="00A40254"/>
    <w:rsid w:val="00A40C0F"/>
    <w:rsid w:val="00A46152"/>
    <w:rsid w:val="00A46190"/>
    <w:rsid w:val="00A47F6B"/>
    <w:rsid w:val="00A53D0E"/>
    <w:rsid w:val="00A56A66"/>
    <w:rsid w:val="00A63727"/>
    <w:rsid w:val="00A7452E"/>
    <w:rsid w:val="00A82697"/>
    <w:rsid w:val="00A856A5"/>
    <w:rsid w:val="00AA2C9A"/>
    <w:rsid w:val="00AA4FF9"/>
    <w:rsid w:val="00AB0705"/>
    <w:rsid w:val="00AB1E4F"/>
    <w:rsid w:val="00AB28AA"/>
    <w:rsid w:val="00AB379B"/>
    <w:rsid w:val="00AC0660"/>
    <w:rsid w:val="00AD0B7E"/>
    <w:rsid w:val="00AD0E69"/>
    <w:rsid w:val="00AD4025"/>
    <w:rsid w:val="00AD552E"/>
    <w:rsid w:val="00AE27A5"/>
    <w:rsid w:val="00AE307A"/>
    <w:rsid w:val="00AF4EC5"/>
    <w:rsid w:val="00B0183E"/>
    <w:rsid w:val="00B043DF"/>
    <w:rsid w:val="00B16FB0"/>
    <w:rsid w:val="00B17EEA"/>
    <w:rsid w:val="00B20A9A"/>
    <w:rsid w:val="00B2167A"/>
    <w:rsid w:val="00B26817"/>
    <w:rsid w:val="00B272F3"/>
    <w:rsid w:val="00B3087C"/>
    <w:rsid w:val="00B33816"/>
    <w:rsid w:val="00B34777"/>
    <w:rsid w:val="00B35296"/>
    <w:rsid w:val="00B40379"/>
    <w:rsid w:val="00B425AB"/>
    <w:rsid w:val="00B42C58"/>
    <w:rsid w:val="00B509FD"/>
    <w:rsid w:val="00B534BD"/>
    <w:rsid w:val="00B611D7"/>
    <w:rsid w:val="00B6160F"/>
    <w:rsid w:val="00B62047"/>
    <w:rsid w:val="00B76823"/>
    <w:rsid w:val="00B76C79"/>
    <w:rsid w:val="00B837EE"/>
    <w:rsid w:val="00B865B1"/>
    <w:rsid w:val="00B96D59"/>
    <w:rsid w:val="00BA7CF3"/>
    <w:rsid w:val="00BB0363"/>
    <w:rsid w:val="00BC2643"/>
    <w:rsid w:val="00BC49A4"/>
    <w:rsid w:val="00BC6E22"/>
    <w:rsid w:val="00BD0BBB"/>
    <w:rsid w:val="00BD3190"/>
    <w:rsid w:val="00BE0DA8"/>
    <w:rsid w:val="00BF3C5A"/>
    <w:rsid w:val="00BF6C73"/>
    <w:rsid w:val="00C01CF3"/>
    <w:rsid w:val="00C052D1"/>
    <w:rsid w:val="00C13CE0"/>
    <w:rsid w:val="00C14657"/>
    <w:rsid w:val="00C1656D"/>
    <w:rsid w:val="00C33FFD"/>
    <w:rsid w:val="00C3410F"/>
    <w:rsid w:val="00C36554"/>
    <w:rsid w:val="00C52368"/>
    <w:rsid w:val="00C7106D"/>
    <w:rsid w:val="00C833FF"/>
    <w:rsid w:val="00C90CB9"/>
    <w:rsid w:val="00C93831"/>
    <w:rsid w:val="00CB32FC"/>
    <w:rsid w:val="00CC2ADC"/>
    <w:rsid w:val="00CC5417"/>
    <w:rsid w:val="00CD2351"/>
    <w:rsid w:val="00CE2C65"/>
    <w:rsid w:val="00CF13D7"/>
    <w:rsid w:val="00CF58E8"/>
    <w:rsid w:val="00CF7516"/>
    <w:rsid w:val="00D1052B"/>
    <w:rsid w:val="00D11379"/>
    <w:rsid w:val="00D12684"/>
    <w:rsid w:val="00D1459C"/>
    <w:rsid w:val="00D27A70"/>
    <w:rsid w:val="00D3002B"/>
    <w:rsid w:val="00D30774"/>
    <w:rsid w:val="00D42B51"/>
    <w:rsid w:val="00D43DC5"/>
    <w:rsid w:val="00D45967"/>
    <w:rsid w:val="00D60860"/>
    <w:rsid w:val="00D62D73"/>
    <w:rsid w:val="00D63E0B"/>
    <w:rsid w:val="00D75FCB"/>
    <w:rsid w:val="00DA3BCF"/>
    <w:rsid w:val="00DA44CC"/>
    <w:rsid w:val="00DA7C5A"/>
    <w:rsid w:val="00DB12E5"/>
    <w:rsid w:val="00DB1451"/>
    <w:rsid w:val="00DB2520"/>
    <w:rsid w:val="00DB2558"/>
    <w:rsid w:val="00DB66EC"/>
    <w:rsid w:val="00DC2019"/>
    <w:rsid w:val="00DC2BE2"/>
    <w:rsid w:val="00DE1AC3"/>
    <w:rsid w:val="00DE2A11"/>
    <w:rsid w:val="00DE3E06"/>
    <w:rsid w:val="00DF5DCF"/>
    <w:rsid w:val="00DF6193"/>
    <w:rsid w:val="00E25ABD"/>
    <w:rsid w:val="00E26A74"/>
    <w:rsid w:val="00E37079"/>
    <w:rsid w:val="00E4494F"/>
    <w:rsid w:val="00E544A7"/>
    <w:rsid w:val="00E63037"/>
    <w:rsid w:val="00E64295"/>
    <w:rsid w:val="00E65800"/>
    <w:rsid w:val="00E7170F"/>
    <w:rsid w:val="00E73B4A"/>
    <w:rsid w:val="00E76099"/>
    <w:rsid w:val="00E85BF2"/>
    <w:rsid w:val="00E87F64"/>
    <w:rsid w:val="00E95DE3"/>
    <w:rsid w:val="00EA5EAF"/>
    <w:rsid w:val="00EC101B"/>
    <w:rsid w:val="00EC66C7"/>
    <w:rsid w:val="00EC6813"/>
    <w:rsid w:val="00ED072C"/>
    <w:rsid w:val="00ED3ABC"/>
    <w:rsid w:val="00EE473E"/>
    <w:rsid w:val="00EE609E"/>
    <w:rsid w:val="00F061AC"/>
    <w:rsid w:val="00F07C74"/>
    <w:rsid w:val="00F20358"/>
    <w:rsid w:val="00F22623"/>
    <w:rsid w:val="00F229C4"/>
    <w:rsid w:val="00F27C96"/>
    <w:rsid w:val="00F34DBE"/>
    <w:rsid w:val="00F609D1"/>
    <w:rsid w:val="00F6512E"/>
    <w:rsid w:val="00F70D9F"/>
    <w:rsid w:val="00FB379D"/>
    <w:rsid w:val="00FC1EFF"/>
    <w:rsid w:val="00FC46F4"/>
    <w:rsid w:val="00FC643C"/>
    <w:rsid w:val="00FD0588"/>
    <w:rsid w:val="00FD5F91"/>
    <w:rsid w:val="00FD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CD86-0D54-4889-ACF4-37C292C7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1502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Office of the State Treasurer</cp:lastModifiedBy>
  <cp:revision>5</cp:revision>
  <cp:lastPrinted>2015-09-25T13:41:00Z</cp:lastPrinted>
  <dcterms:created xsi:type="dcterms:W3CDTF">2015-09-28T13:58:00Z</dcterms:created>
  <dcterms:modified xsi:type="dcterms:W3CDTF">2015-10-13T15:22:00Z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