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DB5D" w14:textId="77777777" w:rsidR="00A43915" w:rsidRDefault="00A43915" w:rsidP="00A43915">
      <w:pPr>
        <w:suppressAutoHyphens/>
        <w:rPr>
          <w:b/>
          <w:sz w:val="28"/>
          <w:szCs w:val="28"/>
        </w:rPr>
      </w:pPr>
      <w:bookmarkStart w:id="0" w:name="_GoBack"/>
      <w:bookmarkEnd w:id="0"/>
    </w:p>
    <w:p w14:paraId="7C0E51A7" w14:textId="77777777" w:rsidR="00A43915" w:rsidRDefault="00A43915" w:rsidP="00A43915">
      <w:pPr>
        <w:suppressAutoHyphens/>
        <w:jc w:val="center"/>
        <w:rPr>
          <w:b/>
          <w:szCs w:val="24"/>
        </w:rPr>
      </w:pPr>
      <w:r w:rsidRPr="00F9716A">
        <w:rPr>
          <w:b/>
          <w:szCs w:val="24"/>
        </w:rPr>
        <w:t>NATURAL AREAS ADVISORY COUNCIL</w:t>
      </w:r>
    </w:p>
    <w:p w14:paraId="4C5F6FD3" w14:textId="76B43E81" w:rsidR="00A43915" w:rsidRDefault="00A43915" w:rsidP="00A43915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3</w:t>
      </w:r>
      <w:r w:rsidR="001A3BF4">
        <w:rPr>
          <w:b/>
          <w:szCs w:val="24"/>
        </w:rPr>
        <w:t>5</w:t>
      </w:r>
      <w:r>
        <w:rPr>
          <w:b/>
          <w:szCs w:val="24"/>
        </w:rPr>
        <w:t xml:space="preserve"> Years of Service to Improving Delaware’s Quality Of Life </w:t>
      </w:r>
    </w:p>
    <w:p w14:paraId="0451CABF" w14:textId="77777777" w:rsidR="00A43915" w:rsidRDefault="00A43915" w:rsidP="00A43915">
      <w:pPr>
        <w:suppressAutoHyphens/>
        <w:jc w:val="center"/>
        <w:rPr>
          <w:szCs w:val="24"/>
        </w:rPr>
      </w:pPr>
      <w:r>
        <w:rPr>
          <w:b/>
          <w:szCs w:val="24"/>
        </w:rPr>
        <w:t>“Preserving Delaware’s Natural Areas Today For All Delawareans Tomorrow”</w:t>
      </w:r>
      <w:r w:rsidRPr="00F9716A">
        <w:rPr>
          <w:szCs w:val="24"/>
        </w:rPr>
        <w:fldChar w:fldCharType="begin"/>
      </w:r>
      <w:r w:rsidRPr="00F9716A">
        <w:rPr>
          <w:szCs w:val="24"/>
        </w:rPr>
        <w:instrText xml:space="preserve">PRIVATE </w:instrText>
      </w:r>
      <w:r w:rsidRPr="00F9716A">
        <w:rPr>
          <w:szCs w:val="24"/>
        </w:rPr>
        <w:fldChar w:fldCharType="end"/>
      </w:r>
    </w:p>
    <w:p w14:paraId="50DBB3BD" w14:textId="77777777" w:rsidR="00A43915" w:rsidRDefault="00A43915" w:rsidP="00A43915">
      <w:pPr>
        <w:suppressAutoHyphens/>
        <w:jc w:val="center"/>
        <w:rPr>
          <w:szCs w:val="24"/>
        </w:rPr>
      </w:pPr>
    </w:p>
    <w:p w14:paraId="178B35E6" w14:textId="77777777" w:rsidR="00A43915" w:rsidRPr="00A101E6" w:rsidRDefault="00A43915" w:rsidP="00A43915">
      <w:pPr>
        <w:suppressAutoHyphens/>
        <w:jc w:val="center"/>
        <w:rPr>
          <w:b/>
          <w:szCs w:val="24"/>
        </w:rPr>
      </w:pPr>
      <w:r w:rsidRPr="00A101E6">
        <w:rPr>
          <w:b/>
          <w:szCs w:val="24"/>
        </w:rPr>
        <w:t>NATURAL AREAS ADVISORY COUNCIL MEETING</w:t>
      </w:r>
    </w:p>
    <w:p w14:paraId="529F8308" w14:textId="7430D08F" w:rsidR="00A43915" w:rsidRPr="003A1C29" w:rsidRDefault="00167FFE" w:rsidP="00A43915">
      <w:pPr>
        <w:suppressAutoHyphens/>
        <w:jc w:val="center"/>
        <w:rPr>
          <w:szCs w:val="24"/>
        </w:rPr>
      </w:pPr>
      <w:del w:id="1" w:author="Butler Eileen M. (DNREC)" w:date="2016-01-05T12:54:00Z">
        <w:r w:rsidDel="00E10376">
          <w:rPr>
            <w:szCs w:val="24"/>
          </w:rPr>
          <w:delText>Dec</w:delText>
        </w:r>
        <w:r w:rsidR="00F11A47" w:rsidDel="00E10376">
          <w:rPr>
            <w:szCs w:val="24"/>
          </w:rPr>
          <w:delText xml:space="preserve">ember </w:delText>
        </w:r>
      </w:del>
      <w:ins w:id="2" w:author="Butler Eileen M. (DNREC)" w:date="2016-01-05T12:54:00Z">
        <w:r w:rsidR="00E10376">
          <w:rPr>
            <w:szCs w:val="24"/>
          </w:rPr>
          <w:t xml:space="preserve">March </w:t>
        </w:r>
      </w:ins>
      <w:r w:rsidR="00F11A47">
        <w:rPr>
          <w:szCs w:val="24"/>
        </w:rPr>
        <w:t>1</w:t>
      </w:r>
      <w:r>
        <w:rPr>
          <w:szCs w:val="24"/>
        </w:rPr>
        <w:t>0</w:t>
      </w:r>
      <w:r w:rsidR="00A43915">
        <w:rPr>
          <w:szCs w:val="24"/>
        </w:rPr>
        <w:t>, 201</w:t>
      </w:r>
      <w:del w:id="3" w:author="Butler Eileen M. (DNREC)" w:date="2016-01-05T12:55:00Z">
        <w:r w:rsidR="00A43915" w:rsidDel="003C170D">
          <w:rPr>
            <w:szCs w:val="24"/>
          </w:rPr>
          <w:delText>5</w:delText>
        </w:r>
      </w:del>
      <w:ins w:id="4" w:author="Butler Eileen M. (DNREC)" w:date="2016-01-05T12:55:00Z">
        <w:r w:rsidR="003C170D">
          <w:rPr>
            <w:szCs w:val="24"/>
          </w:rPr>
          <w:t>6</w:t>
        </w:r>
      </w:ins>
    </w:p>
    <w:p w14:paraId="4C72B8E0" w14:textId="03E0918B" w:rsidR="00A43915" w:rsidDel="003C170D" w:rsidRDefault="00A54B97" w:rsidP="00A43915">
      <w:pPr>
        <w:suppressAutoHyphens/>
        <w:jc w:val="center"/>
        <w:rPr>
          <w:del w:id="5" w:author="Butler Eileen M. (DNREC)" w:date="2016-01-05T12:55:00Z"/>
          <w:szCs w:val="24"/>
        </w:rPr>
      </w:pPr>
      <w:del w:id="6" w:author="Butler Eileen M. (DNREC)" w:date="2016-01-05T12:55:00Z">
        <w:r w:rsidDel="003C170D">
          <w:rPr>
            <w:szCs w:val="24"/>
          </w:rPr>
          <w:delText>Rose Cottage</w:delText>
        </w:r>
      </w:del>
    </w:p>
    <w:p w14:paraId="682B4396" w14:textId="340411CD" w:rsidR="00A54B97" w:rsidDel="003C170D" w:rsidRDefault="00A54B97" w:rsidP="00A43915">
      <w:pPr>
        <w:suppressAutoHyphens/>
        <w:jc w:val="center"/>
        <w:rPr>
          <w:del w:id="7" w:author="Butler Eileen M. (DNREC)" w:date="2016-01-05T12:55:00Z"/>
          <w:szCs w:val="24"/>
        </w:rPr>
      </w:pPr>
      <w:del w:id="8" w:author="Butler Eileen M. (DNREC)" w:date="2016-01-05T12:55:00Z">
        <w:r w:rsidDel="003C170D">
          <w:rPr>
            <w:szCs w:val="24"/>
          </w:rPr>
          <w:delText>102 South State Street</w:delText>
        </w:r>
      </w:del>
    </w:p>
    <w:p w14:paraId="5ECCC601" w14:textId="33F35E9A" w:rsidR="00A43915" w:rsidRDefault="00A43915" w:rsidP="00A43915">
      <w:pPr>
        <w:suppressAutoHyphens/>
        <w:jc w:val="center"/>
        <w:rPr>
          <w:ins w:id="9" w:author="Butler Eileen M. (DNREC)" w:date="2016-01-05T12:55:00Z"/>
          <w:szCs w:val="24"/>
        </w:rPr>
      </w:pPr>
      <w:del w:id="10" w:author="Butler Eileen M. (DNREC)" w:date="2016-01-05T12:55:00Z">
        <w:r w:rsidDel="003C170D">
          <w:rPr>
            <w:szCs w:val="24"/>
          </w:rPr>
          <w:delText>Dover, DE 19901</w:delText>
        </w:r>
      </w:del>
      <w:proofErr w:type="spellStart"/>
      <w:ins w:id="11" w:author="Butler Eileen M. (DNREC)" w:date="2016-01-05T12:55:00Z">
        <w:r w:rsidR="003C170D">
          <w:rPr>
            <w:szCs w:val="24"/>
          </w:rPr>
          <w:t>Lums</w:t>
        </w:r>
        <w:proofErr w:type="spellEnd"/>
        <w:r w:rsidR="003C170D">
          <w:rPr>
            <w:szCs w:val="24"/>
          </w:rPr>
          <w:t xml:space="preserve"> Pond State Park Nature Center</w:t>
        </w:r>
      </w:ins>
    </w:p>
    <w:p w14:paraId="11DBAFC9" w14:textId="6550F2A5" w:rsidR="003C170D" w:rsidRDefault="003C170D" w:rsidP="00A43915">
      <w:pPr>
        <w:suppressAutoHyphens/>
        <w:jc w:val="center"/>
        <w:rPr>
          <w:ins w:id="12" w:author="Butler Eileen M. (DNREC)" w:date="2016-01-05T12:55:00Z"/>
          <w:szCs w:val="24"/>
        </w:rPr>
      </w:pPr>
      <w:ins w:id="13" w:author="Butler Eileen M. (DNREC)" w:date="2016-01-05T12:55:00Z">
        <w:r>
          <w:rPr>
            <w:szCs w:val="24"/>
          </w:rPr>
          <w:t>1068 Howell School Road</w:t>
        </w:r>
      </w:ins>
    </w:p>
    <w:p w14:paraId="579D2FC0" w14:textId="6D72DE6E" w:rsidR="003C170D" w:rsidRPr="003A1C29" w:rsidRDefault="003C170D" w:rsidP="00A43915">
      <w:pPr>
        <w:suppressAutoHyphens/>
        <w:jc w:val="center"/>
        <w:rPr>
          <w:szCs w:val="24"/>
        </w:rPr>
      </w:pPr>
      <w:ins w:id="14" w:author="Butler Eileen M. (DNREC)" w:date="2016-01-05T12:55:00Z">
        <w:r>
          <w:rPr>
            <w:szCs w:val="24"/>
          </w:rPr>
          <w:t>Bear, DE 19701</w:t>
        </w:r>
      </w:ins>
    </w:p>
    <w:p w14:paraId="70D4FF82" w14:textId="77777777" w:rsidR="00A43915" w:rsidRPr="00562D41" w:rsidRDefault="00A43915" w:rsidP="00A43915">
      <w:pPr>
        <w:suppressAutoHyphens/>
        <w:jc w:val="center"/>
        <w:rPr>
          <w:sz w:val="20"/>
        </w:rPr>
      </w:pPr>
      <w:r>
        <w:rPr>
          <w:szCs w:val="24"/>
        </w:rPr>
        <w:t>9</w:t>
      </w:r>
      <w:r w:rsidRPr="00432F72">
        <w:rPr>
          <w:szCs w:val="24"/>
        </w:rPr>
        <w:t>:</w:t>
      </w:r>
      <w:r>
        <w:rPr>
          <w:szCs w:val="24"/>
        </w:rPr>
        <w:t>3</w:t>
      </w:r>
      <w:r w:rsidRPr="00432F72">
        <w:rPr>
          <w:szCs w:val="24"/>
        </w:rPr>
        <w:t>0 a.m.</w:t>
      </w:r>
    </w:p>
    <w:p w14:paraId="365B14B0" w14:textId="77777777" w:rsidR="00A43915" w:rsidRDefault="00A43915" w:rsidP="00A43915">
      <w:pPr>
        <w:suppressAutoHyphens/>
        <w:jc w:val="both"/>
        <w:rPr>
          <w:spacing w:val="-3"/>
          <w:sz w:val="20"/>
        </w:rPr>
      </w:pPr>
    </w:p>
    <w:p w14:paraId="5F358485" w14:textId="77777777" w:rsidR="00A43915" w:rsidRPr="00562D41" w:rsidRDefault="00A43915" w:rsidP="00A43915">
      <w:pPr>
        <w:tabs>
          <w:tab w:val="left" w:pos="684"/>
        </w:tabs>
        <w:suppressAutoHyphens/>
        <w:jc w:val="both"/>
        <w:rPr>
          <w:spacing w:val="-3"/>
          <w:sz w:val="20"/>
        </w:rPr>
      </w:pPr>
    </w:p>
    <w:p w14:paraId="2329C154" w14:textId="77777777" w:rsidR="00A43915" w:rsidRPr="00F9716A" w:rsidRDefault="00A43915" w:rsidP="00A43915">
      <w:pPr>
        <w:tabs>
          <w:tab w:val="left" w:pos="684"/>
          <w:tab w:val="left" w:pos="1026"/>
        </w:tabs>
        <w:suppressAutoHyphens/>
        <w:ind w:left="-270"/>
        <w:jc w:val="center"/>
        <w:rPr>
          <w:b/>
          <w:szCs w:val="24"/>
        </w:rPr>
      </w:pPr>
      <w:r w:rsidRPr="00F9716A">
        <w:rPr>
          <w:b/>
          <w:szCs w:val="24"/>
        </w:rPr>
        <w:t>AGENDA</w:t>
      </w:r>
    </w:p>
    <w:p w14:paraId="13EA7348" w14:textId="77777777" w:rsidR="00A43915" w:rsidRPr="00F9716A" w:rsidRDefault="00A43915" w:rsidP="00A43915">
      <w:pPr>
        <w:tabs>
          <w:tab w:val="left" w:pos="684"/>
        </w:tabs>
        <w:suppressAutoHyphens/>
        <w:jc w:val="both"/>
        <w:rPr>
          <w:b/>
          <w:spacing w:val="-3"/>
          <w:sz w:val="20"/>
        </w:rPr>
      </w:pPr>
    </w:p>
    <w:p w14:paraId="24555ABD" w14:textId="77777777" w:rsidR="00A43915" w:rsidRPr="00A101E6" w:rsidRDefault="00A43915" w:rsidP="00A43915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Pr="00A101E6">
        <w:rPr>
          <w:b/>
          <w:spacing w:val="-3"/>
          <w:sz w:val="20"/>
        </w:rPr>
        <w:t>.</w:t>
      </w:r>
      <w:r>
        <w:rPr>
          <w:b/>
          <w:spacing w:val="-3"/>
          <w:sz w:val="20"/>
        </w:rPr>
        <w:tab/>
      </w:r>
      <w:r w:rsidRPr="00A101E6">
        <w:rPr>
          <w:b/>
          <w:spacing w:val="-3"/>
          <w:szCs w:val="24"/>
        </w:rPr>
        <w:t>Call To Order/Welcome/Introductions/Announcements</w:t>
      </w:r>
    </w:p>
    <w:p w14:paraId="7986C65E" w14:textId="77777777" w:rsidR="00A43915" w:rsidRPr="003F6B16" w:rsidRDefault="00A43915" w:rsidP="00A43915">
      <w:pPr>
        <w:tabs>
          <w:tab w:val="left" w:pos="684"/>
        </w:tabs>
        <w:suppressAutoHyphens/>
        <w:ind w:left="-270"/>
        <w:jc w:val="both"/>
        <w:rPr>
          <w:spacing w:val="-3"/>
          <w:szCs w:val="24"/>
        </w:rPr>
      </w:pPr>
    </w:p>
    <w:p w14:paraId="42750FD1" w14:textId="4460D6BC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II.</w:t>
      </w:r>
      <w:r>
        <w:rPr>
          <w:b/>
          <w:spacing w:val="-3"/>
          <w:szCs w:val="24"/>
        </w:rPr>
        <w:tab/>
      </w:r>
      <w:r w:rsidRPr="005F426C">
        <w:rPr>
          <w:b/>
          <w:spacing w:val="-3"/>
          <w:szCs w:val="24"/>
        </w:rPr>
        <w:t xml:space="preserve">Minutes of the </w:t>
      </w:r>
      <w:del w:id="15" w:author="Butler Eileen M. (DNREC)" w:date="2016-01-05T12:56:00Z">
        <w:r w:rsidR="0064228C" w:rsidDel="003C170D">
          <w:rPr>
            <w:b/>
            <w:spacing w:val="-3"/>
            <w:szCs w:val="24"/>
          </w:rPr>
          <w:delText>September 17</w:delText>
        </w:r>
      </w:del>
      <w:ins w:id="16" w:author="Butler Eileen M. (DNREC)" w:date="2016-01-05T12:56:00Z">
        <w:r w:rsidR="003C170D">
          <w:rPr>
            <w:b/>
            <w:spacing w:val="-3"/>
            <w:szCs w:val="24"/>
          </w:rPr>
          <w:t>December 10</w:t>
        </w:r>
      </w:ins>
      <w:r>
        <w:rPr>
          <w:b/>
          <w:spacing w:val="-3"/>
          <w:szCs w:val="24"/>
        </w:rPr>
        <w:t>, 201</w:t>
      </w:r>
      <w:r w:rsidR="006F6FBE">
        <w:rPr>
          <w:b/>
          <w:spacing w:val="-3"/>
          <w:szCs w:val="24"/>
        </w:rPr>
        <w:t>5</w:t>
      </w:r>
      <w:r w:rsidRPr="005F426C">
        <w:rPr>
          <w:b/>
          <w:spacing w:val="-3"/>
          <w:szCs w:val="24"/>
        </w:rPr>
        <w:t xml:space="preserve"> Meeting</w:t>
      </w:r>
      <w:r>
        <w:rPr>
          <w:b/>
          <w:spacing w:val="-3"/>
          <w:szCs w:val="24"/>
        </w:rPr>
        <w:t xml:space="preserve"> </w:t>
      </w:r>
    </w:p>
    <w:p w14:paraId="1FEC8E95" w14:textId="77777777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14:paraId="5126B2CF" w14:textId="77777777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III.</w:t>
      </w:r>
      <w:r>
        <w:rPr>
          <w:b/>
          <w:spacing w:val="-3"/>
          <w:szCs w:val="24"/>
        </w:rPr>
        <w:tab/>
        <w:t>Old Business</w:t>
      </w:r>
    </w:p>
    <w:p w14:paraId="54A69061" w14:textId="77777777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14:paraId="14FDC9A2" w14:textId="72A29CF2" w:rsidR="00CB36B9" w:rsidRPr="00CB36B9" w:rsidDel="003C170D" w:rsidRDefault="00CB36B9" w:rsidP="00CB36B9">
      <w:pPr>
        <w:pStyle w:val="ListParagraph"/>
        <w:numPr>
          <w:ilvl w:val="0"/>
          <w:numId w:val="3"/>
        </w:numPr>
        <w:tabs>
          <w:tab w:val="left" w:pos="684"/>
        </w:tabs>
        <w:suppressAutoHyphens/>
        <w:jc w:val="both"/>
        <w:rPr>
          <w:del w:id="17" w:author="Butler Eileen M. (DNREC)" w:date="2016-01-05T12:56:00Z"/>
          <w:spacing w:val="-3"/>
          <w:szCs w:val="24"/>
        </w:rPr>
      </w:pPr>
      <w:del w:id="18" w:author="Butler Eileen M. (DNREC)" w:date="2016-01-05T12:56:00Z">
        <w:r w:rsidRPr="00CB36B9" w:rsidDel="003C170D">
          <w:rPr>
            <w:spacing w:val="-3"/>
            <w:szCs w:val="24"/>
          </w:rPr>
          <w:delText>Proposal for Delaware Forest Service</w:delText>
        </w:r>
      </w:del>
    </w:p>
    <w:p w14:paraId="521AC5DC" w14:textId="5102B6E6" w:rsidR="003C170D" w:rsidDel="00F61704" w:rsidRDefault="00CB36B9">
      <w:pPr>
        <w:pStyle w:val="ListParagraph"/>
        <w:numPr>
          <w:ilvl w:val="0"/>
          <w:numId w:val="3"/>
        </w:numPr>
        <w:tabs>
          <w:tab w:val="left" w:pos="684"/>
        </w:tabs>
        <w:suppressAutoHyphens/>
        <w:jc w:val="both"/>
        <w:rPr>
          <w:ins w:id="19" w:author="Butler Eileen M. (DNREC)" w:date="2016-01-05T12:56:00Z"/>
          <w:del w:id="20" w:author="Butler, Eileen M. (DNREC)" w:date="2016-03-01T13:37:00Z"/>
          <w:spacing w:val="-3"/>
          <w:szCs w:val="24"/>
        </w:rPr>
      </w:pPr>
      <w:del w:id="21" w:author="Butler, Eileen M. (DNREC)" w:date="2016-03-01T13:37:00Z">
        <w:r w:rsidRPr="00F61704" w:rsidDel="00F61704">
          <w:rPr>
            <w:spacing w:val="-3"/>
            <w:szCs w:val="24"/>
          </w:rPr>
          <w:delText>Felician Sisters Property – Ogletown Ponds Natural Area</w:delText>
        </w:r>
      </w:del>
      <w:ins w:id="22" w:author="Butler Eileen M. (DNREC)" w:date="2016-01-05T12:56:00Z">
        <w:del w:id="23" w:author="Butler, Eileen M. (DNREC)" w:date="2016-03-01T13:37:00Z">
          <w:r w:rsidR="003C170D" w:rsidRPr="00F61704" w:rsidDel="00F61704">
            <w:rPr>
              <w:spacing w:val="-3"/>
              <w:szCs w:val="24"/>
            </w:rPr>
            <w:delText xml:space="preserve"> - </w:delText>
          </w:r>
          <w:r w:rsidR="003C170D" w:rsidRPr="00F61704" w:rsidDel="00F61704">
            <w:rPr>
              <w:i/>
              <w:spacing w:val="-3"/>
              <w:szCs w:val="24"/>
              <w:rPrChange w:id="24" w:author="Butler, Eileen M. (DNREC)" w:date="2016-03-01T13:37:00Z">
                <w:rPr>
                  <w:spacing w:val="-3"/>
                  <w:szCs w:val="24"/>
                </w:rPr>
              </w:rPrChange>
            </w:rPr>
            <w:delText>Update</w:delText>
          </w:r>
        </w:del>
      </w:ins>
    </w:p>
    <w:p w14:paraId="672D1102" w14:textId="37222CFA" w:rsidR="00CF3F66" w:rsidRPr="00F61704" w:rsidRDefault="00CF3F66">
      <w:pPr>
        <w:pStyle w:val="ListParagraph"/>
        <w:numPr>
          <w:ilvl w:val="0"/>
          <w:numId w:val="3"/>
        </w:numPr>
        <w:tabs>
          <w:tab w:val="left" w:pos="684"/>
        </w:tabs>
        <w:suppressAutoHyphens/>
        <w:jc w:val="both"/>
        <w:rPr>
          <w:ins w:id="25" w:author="Butler Eileen M. (DNREC)" w:date="2016-01-05T13:00:00Z"/>
          <w:spacing w:val="-3"/>
          <w:szCs w:val="24"/>
        </w:rPr>
      </w:pPr>
      <w:del w:id="26" w:author="Butler Eileen M. (DNREC)" w:date="2016-01-05T12:59:00Z">
        <w:r w:rsidRPr="00F61704" w:rsidDel="003C170D">
          <w:rPr>
            <w:spacing w:val="-3"/>
            <w:szCs w:val="24"/>
          </w:rPr>
          <w:delText xml:space="preserve"> </w:delText>
        </w:r>
      </w:del>
      <w:ins w:id="27" w:author="Butler Eileen M. (DNREC)" w:date="2016-01-05T12:57:00Z">
        <w:r w:rsidR="003C170D" w:rsidRPr="00F61704">
          <w:rPr>
            <w:spacing w:val="-3"/>
            <w:szCs w:val="24"/>
          </w:rPr>
          <w:t>Costco Fueling Station</w:t>
        </w:r>
      </w:ins>
    </w:p>
    <w:p w14:paraId="6F47D17E" w14:textId="3DFDD321" w:rsidR="003C170D" w:rsidDel="00F61704" w:rsidRDefault="003C170D">
      <w:pPr>
        <w:pStyle w:val="ListParagraph"/>
        <w:tabs>
          <w:tab w:val="left" w:pos="684"/>
        </w:tabs>
        <w:suppressAutoHyphens/>
        <w:ind w:left="1260"/>
        <w:jc w:val="both"/>
        <w:rPr>
          <w:ins w:id="28" w:author="Butler Eileen M. (DNREC)" w:date="2016-01-05T12:57:00Z"/>
          <w:del w:id="29" w:author="Butler, Eileen M. (DNREC)" w:date="2016-03-01T13:38:00Z"/>
          <w:spacing w:val="-3"/>
          <w:szCs w:val="24"/>
        </w:rPr>
        <w:pPrChange w:id="30" w:author="Butler, Eileen M. (DNREC)" w:date="2016-03-02T11:32:00Z">
          <w:pPr>
            <w:pStyle w:val="ListParagraph"/>
            <w:numPr>
              <w:numId w:val="3"/>
            </w:numPr>
            <w:tabs>
              <w:tab w:val="left" w:pos="684"/>
            </w:tabs>
            <w:suppressAutoHyphens/>
            <w:ind w:left="1260" w:hanging="360"/>
            <w:jc w:val="both"/>
          </w:pPr>
        </w:pPrChange>
      </w:pPr>
      <w:ins w:id="31" w:author="Butler Eileen M. (DNREC)" w:date="2016-01-05T13:00:00Z">
        <w:del w:id="32" w:author="Butler, Eileen M. (DNREC)" w:date="2016-03-01T13:38:00Z">
          <w:r w:rsidRPr="00F61704" w:rsidDel="00F61704">
            <w:rPr>
              <w:spacing w:val="-3"/>
              <w:szCs w:val="24"/>
            </w:rPr>
            <w:delText xml:space="preserve">Monitoring Forest Stewardship Plans – </w:delText>
          </w:r>
          <w:r w:rsidRPr="00F61704" w:rsidDel="00F61704">
            <w:rPr>
              <w:i/>
              <w:spacing w:val="-3"/>
              <w:szCs w:val="24"/>
              <w:rPrChange w:id="33" w:author="Butler, Eileen M. (DNREC)" w:date="2016-03-01T13:38:00Z">
                <w:rPr>
                  <w:spacing w:val="-3"/>
                  <w:szCs w:val="24"/>
                </w:rPr>
              </w:rPrChange>
            </w:rPr>
            <w:delText>Frenchtown Woods</w:delText>
          </w:r>
        </w:del>
      </w:ins>
    </w:p>
    <w:p w14:paraId="3C2A2034" w14:textId="6F9121B7" w:rsidR="003C170D" w:rsidRPr="00F61704" w:rsidRDefault="003C170D">
      <w:pPr>
        <w:pStyle w:val="ListParagraph"/>
        <w:tabs>
          <w:tab w:val="left" w:pos="684"/>
        </w:tabs>
        <w:suppressAutoHyphens/>
        <w:ind w:left="1260"/>
        <w:jc w:val="both"/>
        <w:rPr>
          <w:spacing w:val="-3"/>
          <w:szCs w:val="24"/>
        </w:rPr>
        <w:pPrChange w:id="34" w:author="Butler, Eileen M. (DNREC)" w:date="2016-03-02T11:32:00Z">
          <w:pPr>
            <w:pStyle w:val="ListParagraph"/>
            <w:numPr>
              <w:numId w:val="3"/>
            </w:numPr>
            <w:tabs>
              <w:tab w:val="left" w:pos="684"/>
            </w:tabs>
            <w:suppressAutoHyphens/>
            <w:ind w:left="1260" w:hanging="360"/>
            <w:jc w:val="both"/>
          </w:pPr>
        </w:pPrChange>
      </w:pPr>
      <w:ins w:id="35" w:author="Butler Eileen M. (DNREC)" w:date="2016-01-05T12:57:00Z">
        <w:del w:id="36" w:author="Butler, Eileen M. (DNREC)" w:date="2016-03-01T13:38:00Z">
          <w:r w:rsidRPr="00F61704" w:rsidDel="00F61704">
            <w:rPr>
              <w:spacing w:val="-3"/>
              <w:szCs w:val="24"/>
            </w:rPr>
            <w:delText>Articles of Dedication template</w:delText>
          </w:r>
        </w:del>
      </w:ins>
    </w:p>
    <w:p w14:paraId="46F26CAB" w14:textId="77777777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14:paraId="5D3FA806" w14:textId="77777777" w:rsidR="00A43915" w:rsidRDefault="00A43915" w:rsidP="00A43915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>
        <w:rPr>
          <w:b/>
          <w:spacing w:val="-3"/>
          <w:szCs w:val="24"/>
        </w:rPr>
        <w:t>V</w:t>
      </w:r>
      <w:r w:rsidRPr="00A101E6">
        <w:rPr>
          <w:b/>
          <w:spacing w:val="-3"/>
          <w:szCs w:val="24"/>
        </w:rPr>
        <w:t>.</w:t>
      </w:r>
      <w:r w:rsidRPr="00A101E6">
        <w:rPr>
          <w:b/>
          <w:spacing w:val="-3"/>
          <w:szCs w:val="24"/>
        </w:rPr>
        <w:tab/>
      </w:r>
      <w:r>
        <w:rPr>
          <w:b/>
          <w:spacing w:val="-3"/>
          <w:szCs w:val="24"/>
        </w:rPr>
        <w:t>Natural Areas Registry</w:t>
      </w:r>
    </w:p>
    <w:p w14:paraId="6E1DC817" w14:textId="77777777" w:rsidR="00A43915" w:rsidRDefault="00A43915" w:rsidP="00A43915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14:paraId="0792195D" w14:textId="02C445F9" w:rsidR="00A43915" w:rsidRPr="00B17657" w:rsidRDefault="00A7006B" w:rsidP="00A43915">
      <w:pPr>
        <w:pStyle w:val="ListParagraph"/>
        <w:numPr>
          <w:ilvl w:val="0"/>
          <w:numId w:val="4"/>
        </w:numPr>
        <w:tabs>
          <w:tab w:val="left" w:pos="-1620"/>
        </w:tabs>
        <w:suppressAutoHyphens/>
        <w:ind w:left="1260"/>
        <w:jc w:val="both"/>
        <w:rPr>
          <w:b/>
          <w:spacing w:val="-3"/>
          <w:szCs w:val="24"/>
        </w:rPr>
      </w:pPr>
      <w:ins w:id="37" w:author="Butler, Eileen M. (DNREC)" w:date="2016-03-02T11:33:00Z">
        <w:r>
          <w:rPr>
            <w:spacing w:val="-3"/>
            <w:szCs w:val="24"/>
          </w:rPr>
          <w:t>Faithful Friends</w:t>
        </w:r>
      </w:ins>
      <w:del w:id="38" w:author="Butler, Eileen M. (DNREC)" w:date="2016-03-01T13:38:00Z">
        <w:r w:rsidR="00425256" w:rsidDel="00F61704">
          <w:rPr>
            <w:spacing w:val="-3"/>
            <w:szCs w:val="24"/>
          </w:rPr>
          <w:delText>Update on County review for Natural Area Registry</w:delText>
        </w:r>
      </w:del>
    </w:p>
    <w:p w14:paraId="0AE3B3C5" w14:textId="77777777" w:rsidR="00A43915" w:rsidRPr="00B17657" w:rsidRDefault="00A43915" w:rsidP="00A43915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14:paraId="5C743BC5" w14:textId="77777777" w:rsidR="00A43915" w:rsidRDefault="00A43915" w:rsidP="00A43915">
      <w:pPr>
        <w:tabs>
          <w:tab w:val="left" w:pos="0"/>
          <w:tab w:val="left" w:pos="684"/>
          <w:tab w:val="left" w:pos="1440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V.      </w:t>
      </w:r>
      <w:r>
        <w:rPr>
          <w:b/>
          <w:spacing w:val="-3"/>
          <w:szCs w:val="24"/>
        </w:rPr>
        <w:tab/>
        <w:t>Nature Preserve Dedications</w:t>
      </w:r>
      <w:r w:rsidRPr="00A101E6">
        <w:rPr>
          <w:b/>
          <w:spacing w:val="-3"/>
          <w:szCs w:val="24"/>
        </w:rPr>
        <w:t xml:space="preserve"> </w:t>
      </w:r>
    </w:p>
    <w:p w14:paraId="7225DF09" w14:textId="77777777" w:rsidR="00A43915" w:rsidRDefault="00A43915" w:rsidP="00A43915">
      <w:p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14:paraId="31EA60BE" w14:textId="042C5AFB" w:rsidR="00A43915" w:rsidRPr="00674415" w:rsidRDefault="00425256" w:rsidP="00A43915">
      <w:pPr>
        <w:pStyle w:val="ListParagraph"/>
        <w:numPr>
          <w:ilvl w:val="0"/>
          <w:numId w:val="4"/>
        </w:num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267"/>
        <w:jc w:val="both"/>
        <w:rPr>
          <w:b/>
          <w:spacing w:val="-3"/>
          <w:szCs w:val="24"/>
        </w:rPr>
      </w:pPr>
      <w:del w:id="39" w:author="Butler Eileen M. (DNREC)" w:date="2016-01-05T12:57:00Z">
        <w:r w:rsidDel="003C170D">
          <w:rPr>
            <w:spacing w:val="-3"/>
            <w:szCs w:val="24"/>
          </w:rPr>
          <w:delText>DNS DuPont parcel to be added to Burrows Run Nature Preserve</w:delText>
        </w:r>
      </w:del>
    </w:p>
    <w:p w14:paraId="078E3843" w14:textId="77777777" w:rsidR="00A43915" w:rsidRDefault="00A43915" w:rsidP="00A43915">
      <w:pPr>
        <w:suppressAutoHyphens/>
        <w:ind w:left="720"/>
        <w:jc w:val="both"/>
        <w:rPr>
          <w:b/>
          <w:spacing w:val="-3"/>
          <w:szCs w:val="24"/>
        </w:rPr>
      </w:pPr>
    </w:p>
    <w:p w14:paraId="761110A4" w14:textId="77777777" w:rsidR="00A43915" w:rsidRDefault="00A43915" w:rsidP="00A43915">
      <w:pPr>
        <w:numPr>
          <w:ilvl w:val="0"/>
          <w:numId w:val="1"/>
        </w:num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Nature Preserve</w:t>
      </w:r>
      <w:r w:rsidRPr="0053451B">
        <w:rPr>
          <w:b/>
          <w:spacing w:val="-3"/>
          <w:szCs w:val="24"/>
        </w:rPr>
        <w:t xml:space="preserve"> Management Issues</w:t>
      </w:r>
    </w:p>
    <w:p w14:paraId="07B86D86" w14:textId="77777777" w:rsidR="00A43915" w:rsidRDefault="00A43915" w:rsidP="00A43915">
      <w:pPr>
        <w:suppressAutoHyphens/>
        <w:ind w:left="720"/>
        <w:jc w:val="both"/>
        <w:rPr>
          <w:b/>
          <w:spacing w:val="-3"/>
          <w:szCs w:val="24"/>
        </w:rPr>
      </w:pPr>
    </w:p>
    <w:p w14:paraId="494E7097" w14:textId="77777777" w:rsidR="00890B27" w:rsidRDefault="00FC6F18" w:rsidP="00CB36B9">
      <w:pPr>
        <w:pStyle w:val="ListParagraph"/>
        <w:numPr>
          <w:ilvl w:val="0"/>
          <w:numId w:val="4"/>
        </w:numPr>
        <w:suppressAutoHyphens/>
        <w:ind w:left="1260"/>
        <w:jc w:val="both"/>
        <w:rPr>
          <w:spacing w:val="-3"/>
          <w:szCs w:val="24"/>
        </w:rPr>
      </w:pPr>
      <w:del w:id="40" w:author="Butler Eileen M. (DNREC)" w:date="2016-01-05T12:59:00Z">
        <w:r w:rsidDel="003C170D">
          <w:rPr>
            <w:spacing w:val="-3"/>
            <w:szCs w:val="24"/>
          </w:rPr>
          <w:delText>Beach</w:delText>
        </w:r>
      </w:del>
      <w:del w:id="41" w:author="Butler Eileen M. (DNREC)" w:date="2016-01-05T12:58:00Z">
        <w:r w:rsidDel="003C170D">
          <w:rPr>
            <w:spacing w:val="-3"/>
            <w:szCs w:val="24"/>
          </w:rPr>
          <w:delText xml:space="preserve"> Plum Island Nature Preserve</w:delText>
        </w:r>
      </w:del>
    </w:p>
    <w:p w14:paraId="6142328F" w14:textId="77777777" w:rsidR="00FC6F18" w:rsidRPr="00CB36B9" w:rsidRDefault="00FC6F18">
      <w:pPr>
        <w:pStyle w:val="ListParagraph"/>
        <w:suppressAutoHyphens/>
        <w:ind w:left="1260"/>
        <w:jc w:val="both"/>
        <w:rPr>
          <w:spacing w:val="-3"/>
          <w:szCs w:val="24"/>
        </w:rPr>
        <w:pPrChange w:id="42" w:author="Butler, Eileen M. (DNREC)" w:date="2016-03-01T13:38:00Z">
          <w:pPr>
            <w:pStyle w:val="ListParagraph"/>
            <w:numPr>
              <w:numId w:val="4"/>
            </w:numPr>
            <w:suppressAutoHyphens/>
            <w:ind w:left="1260" w:hanging="360"/>
            <w:jc w:val="both"/>
          </w:pPr>
        </w:pPrChange>
      </w:pPr>
      <w:del w:id="43" w:author="Butler Eileen M. (DNREC)" w:date="2016-01-05T12:58:00Z">
        <w:r w:rsidDel="003C170D">
          <w:rPr>
            <w:spacing w:val="-3"/>
            <w:szCs w:val="24"/>
          </w:rPr>
          <w:delText>Thompson Island Nature Preserve</w:delText>
        </w:r>
      </w:del>
    </w:p>
    <w:p w14:paraId="439A92C2" w14:textId="77777777" w:rsidR="00A43915" w:rsidRPr="00BE4686" w:rsidRDefault="00A43915" w:rsidP="00A43915">
      <w:pPr>
        <w:suppressAutoHyphens/>
        <w:ind w:left="720"/>
        <w:jc w:val="both"/>
        <w:rPr>
          <w:b/>
          <w:spacing w:val="-3"/>
          <w:szCs w:val="24"/>
        </w:rPr>
      </w:pPr>
    </w:p>
    <w:p w14:paraId="1BFCEB27" w14:textId="77777777" w:rsidR="00A43915" w:rsidRDefault="00A43915" w:rsidP="00A43915">
      <w:pPr>
        <w:numPr>
          <w:ilvl w:val="0"/>
          <w:numId w:val="1"/>
        </w:num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New Business</w:t>
      </w:r>
    </w:p>
    <w:p w14:paraId="50D6065E" w14:textId="77777777" w:rsidR="00773AB7" w:rsidRDefault="00773AB7" w:rsidP="00773AB7">
      <w:p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14:paraId="3DBF1DC3" w14:textId="7261C596" w:rsidR="00A43915" w:rsidRPr="00FC6F18" w:rsidRDefault="00FC6F18" w:rsidP="00CF3F66">
      <w:pPr>
        <w:pStyle w:val="ListParagraph"/>
        <w:numPr>
          <w:ilvl w:val="0"/>
          <w:numId w:val="4"/>
        </w:numPr>
        <w:tabs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90" w:hanging="90"/>
        <w:jc w:val="both"/>
        <w:rPr>
          <w:b/>
          <w:spacing w:val="-3"/>
          <w:szCs w:val="24"/>
        </w:rPr>
      </w:pPr>
      <w:del w:id="44" w:author="Butler Eileen M. (DNREC)" w:date="2016-01-05T12:58:00Z">
        <w:r w:rsidDel="003C170D">
          <w:rPr>
            <w:spacing w:val="-3"/>
            <w:szCs w:val="24"/>
          </w:rPr>
          <w:delText>Cos</w:delText>
        </w:r>
        <w:r w:rsidR="00FF664C" w:rsidDel="003C170D">
          <w:rPr>
            <w:spacing w:val="-3"/>
            <w:szCs w:val="24"/>
          </w:rPr>
          <w:delText>t</w:delText>
        </w:r>
        <w:r w:rsidDel="003C170D">
          <w:rPr>
            <w:spacing w:val="-3"/>
            <w:szCs w:val="24"/>
          </w:rPr>
          <w:delText>co gas station, Chris</w:delText>
        </w:r>
        <w:r w:rsidR="00FF664C" w:rsidDel="003C170D">
          <w:rPr>
            <w:spacing w:val="-3"/>
            <w:szCs w:val="24"/>
          </w:rPr>
          <w:delText>t</w:delText>
        </w:r>
        <w:r w:rsidDel="003C170D">
          <w:rPr>
            <w:spacing w:val="-3"/>
            <w:szCs w:val="24"/>
          </w:rPr>
          <w:delText>iana Mall</w:delText>
        </w:r>
      </w:del>
      <w:ins w:id="45" w:author="Butler Eileen M. (DNREC)" w:date="2016-01-05T12:58:00Z">
        <w:r w:rsidR="003C170D">
          <w:rPr>
            <w:spacing w:val="-3"/>
            <w:szCs w:val="24"/>
          </w:rPr>
          <w:t>Council Stationary</w:t>
        </w:r>
      </w:ins>
    </w:p>
    <w:p w14:paraId="67E5A4F8" w14:textId="31A3D5A6" w:rsidR="00FC6F18" w:rsidRPr="001A3BF4" w:rsidDel="003C170D" w:rsidRDefault="00F61704" w:rsidP="00FC6F18">
      <w:pPr>
        <w:pStyle w:val="ListParagraph"/>
        <w:numPr>
          <w:ilvl w:val="0"/>
          <w:numId w:val="4"/>
        </w:numPr>
        <w:tabs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90" w:hanging="90"/>
        <w:jc w:val="both"/>
        <w:rPr>
          <w:del w:id="46" w:author="Butler Eileen M. (DNREC)" w:date="2016-01-05T12:58:00Z"/>
          <w:b/>
          <w:spacing w:val="-3"/>
          <w:szCs w:val="24"/>
        </w:rPr>
      </w:pPr>
      <w:proofErr w:type="spellStart"/>
      <w:ins w:id="47" w:author="Butler, Eileen M. (DNREC)" w:date="2016-03-01T13:38:00Z">
        <w:r>
          <w:rPr>
            <w:spacing w:val="-3"/>
            <w:szCs w:val="24"/>
          </w:rPr>
          <w:t>Lums</w:t>
        </w:r>
        <w:proofErr w:type="spellEnd"/>
        <w:r>
          <w:rPr>
            <w:spacing w:val="-3"/>
            <w:szCs w:val="24"/>
          </w:rPr>
          <w:t xml:space="preserve"> Pond Field Trip</w:t>
        </w:r>
      </w:ins>
      <w:del w:id="48" w:author="Butler Eileen M. (DNREC)" w:date="2016-01-05T12:58:00Z">
        <w:r w:rsidR="00FC6F18" w:rsidDel="003C170D">
          <w:rPr>
            <w:spacing w:val="-3"/>
            <w:szCs w:val="24"/>
          </w:rPr>
          <w:delText>Frenchtown Woods logging issue</w:delText>
        </w:r>
      </w:del>
    </w:p>
    <w:p w14:paraId="7BCED84A" w14:textId="21719534" w:rsidR="001A3BF4" w:rsidRPr="00FC6F18" w:rsidDel="003C170D" w:rsidRDefault="001A3BF4" w:rsidP="00FC6F18">
      <w:pPr>
        <w:pStyle w:val="ListParagraph"/>
        <w:numPr>
          <w:ilvl w:val="0"/>
          <w:numId w:val="4"/>
        </w:numPr>
        <w:tabs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90" w:hanging="90"/>
        <w:jc w:val="both"/>
        <w:rPr>
          <w:del w:id="49" w:author="Butler Eileen M. (DNREC)" w:date="2016-01-05T12:58:00Z"/>
          <w:b/>
          <w:spacing w:val="-3"/>
          <w:szCs w:val="24"/>
        </w:rPr>
      </w:pPr>
      <w:del w:id="50" w:author="Butler Eileen M. (DNREC)" w:date="2016-01-05T12:58:00Z">
        <w:r w:rsidDel="003C170D">
          <w:rPr>
            <w:spacing w:val="-3"/>
            <w:szCs w:val="24"/>
          </w:rPr>
          <w:delText>Articles of Dedication Template</w:delText>
        </w:r>
      </w:del>
    </w:p>
    <w:p w14:paraId="6FF6A3D8" w14:textId="1AB24391" w:rsidR="00FC6F18" w:rsidRPr="00FC6F18" w:rsidRDefault="00FC6F18" w:rsidP="00FC6F18">
      <w:pPr>
        <w:pStyle w:val="ListParagraph"/>
        <w:numPr>
          <w:ilvl w:val="0"/>
          <w:numId w:val="4"/>
        </w:numPr>
        <w:tabs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90" w:hanging="90"/>
        <w:jc w:val="both"/>
        <w:rPr>
          <w:b/>
          <w:spacing w:val="-3"/>
          <w:szCs w:val="24"/>
        </w:rPr>
      </w:pPr>
      <w:del w:id="51" w:author="Butler Eileen M. (DNREC)" w:date="2016-01-05T12:58:00Z">
        <w:r w:rsidDel="003C170D">
          <w:rPr>
            <w:spacing w:val="-3"/>
            <w:szCs w:val="24"/>
          </w:rPr>
          <w:delText>Elections</w:delText>
        </w:r>
      </w:del>
    </w:p>
    <w:p w14:paraId="63F888EE" w14:textId="77777777" w:rsidR="00CF3F66" w:rsidRPr="00B17657" w:rsidRDefault="00CF3F66" w:rsidP="00CF3F66">
      <w:pPr>
        <w:pStyle w:val="ListParagraph"/>
        <w:tabs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90"/>
        <w:jc w:val="both"/>
        <w:rPr>
          <w:b/>
          <w:spacing w:val="-3"/>
          <w:szCs w:val="24"/>
        </w:rPr>
      </w:pPr>
    </w:p>
    <w:p w14:paraId="50AA0F37" w14:textId="77777777" w:rsidR="00A43915" w:rsidRPr="008B004D" w:rsidRDefault="00A43915" w:rsidP="00A43915">
      <w:pPr>
        <w:pStyle w:val="ListParagraph"/>
        <w:numPr>
          <w:ilvl w:val="0"/>
          <w:numId w:val="1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 w:rsidRPr="008B004D">
        <w:rPr>
          <w:b/>
          <w:spacing w:val="-3"/>
          <w:szCs w:val="24"/>
        </w:rPr>
        <w:t>Public Comment and Synopsis Reports From Other Councils, Stakeholders, and Partners</w:t>
      </w:r>
      <w:r w:rsidRPr="008B004D">
        <w:rPr>
          <w:b/>
          <w:spacing w:val="-3"/>
          <w:szCs w:val="24"/>
        </w:rPr>
        <w:tab/>
      </w:r>
    </w:p>
    <w:p w14:paraId="27169B61" w14:textId="77777777" w:rsidR="00A43915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3"/>
          <w:szCs w:val="24"/>
        </w:rPr>
      </w:pPr>
    </w:p>
    <w:p w14:paraId="2953AF62" w14:textId="60D53B10" w:rsidR="00A43915" w:rsidRPr="008B004D" w:rsidRDefault="00FC6F18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IX.</w:t>
      </w:r>
      <w:r>
        <w:rPr>
          <w:b/>
          <w:spacing w:val="-3"/>
          <w:szCs w:val="24"/>
        </w:rPr>
        <w:tab/>
      </w:r>
      <w:del w:id="52" w:author="Butler Eileen M. (DNREC)" w:date="2016-01-05T12:58:00Z">
        <w:r w:rsidDel="003C170D">
          <w:rPr>
            <w:b/>
            <w:spacing w:val="-3"/>
            <w:szCs w:val="24"/>
          </w:rPr>
          <w:delText xml:space="preserve">Proposed </w:delText>
        </w:r>
        <w:r w:rsidR="00A43915" w:rsidDel="003C170D">
          <w:rPr>
            <w:b/>
            <w:spacing w:val="-3"/>
            <w:szCs w:val="24"/>
          </w:rPr>
          <w:delText>201</w:delText>
        </w:r>
        <w:r w:rsidDel="003C170D">
          <w:rPr>
            <w:b/>
            <w:spacing w:val="-3"/>
            <w:szCs w:val="24"/>
          </w:rPr>
          <w:delText>6</w:delText>
        </w:r>
      </w:del>
      <w:ins w:id="53" w:author="Butler Eileen M. (DNREC)" w:date="2016-01-05T12:58:00Z">
        <w:r w:rsidR="003C170D">
          <w:rPr>
            <w:b/>
            <w:spacing w:val="-3"/>
            <w:szCs w:val="24"/>
          </w:rPr>
          <w:t>Remaining</w:t>
        </w:r>
      </w:ins>
      <w:r w:rsidR="00A43915">
        <w:rPr>
          <w:b/>
          <w:spacing w:val="-3"/>
          <w:szCs w:val="24"/>
        </w:rPr>
        <w:t xml:space="preserve"> </w:t>
      </w:r>
      <w:r w:rsidR="00A43915" w:rsidRPr="008B004D">
        <w:rPr>
          <w:b/>
          <w:spacing w:val="-3"/>
          <w:szCs w:val="24"/>
        </w:rPr>
        <w:t>Meeting Date</w:t>
      </w:r>
      <w:r w:rsidR="00A43915">
        <w:rPr>
          <w:b/>
          <w:spacing w:val="-3"/>
          <w:szCs w:val="24"/>
        </w:rPr>
        <w:t>s</w:t>
      </w:r>
    </w:p>
    <w:p w14:paraId="0A7BFF99" w14:textId="77777777" w:rsidR="00A43915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14:paraId="52093E83" w14:textId="77777777" w:rsidR="00A43915" w:rsidRPr="00BE26CE" w:rsidRDefault="00FC6F18" w:rsidP="00CF3E1A">
      <w:pPr>
        <w:pStyle w:val="ListParagraph"/>
        <w:numPr>
          <w:ilvl w:val="0"/>
          <w:numId w:val="2"/>
        </w:numPr>
        <w:tabs>
          <w:tab w:val="left" w:pos="684"/>
          <w:tab w:val="left" w:pos="84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 w:hanging="540"/>
        <w:jc w:val="both"/>
        <w:rPr>
          <w:b/>
          <w:spacing w:val="-3"/>
          <w:szCs w:val="24"/>
        </w:rPr>
      </w:pPr>
      <w:del w:id="54" w:author="Butler Eileen M. (DNREC)" w:date="2016-01-05T12:58:00Z">
        <w:r w:rsidDel="003C170D">
          <w:rPr>
            <w:spacing w:val="-3"/>
            <w:szCs w:val="24"/>
          </w:rPr>
          <w:delText xml:space="preserve">March 10, </w:delText>
        </w:r>
      </w:del>
      <w:r>
        <w:rPr>
          <w:spacing w:val="-3"/>
          <w:szCs w:val="24"/>
        </w:rPr>
        <w:t>June 9, September 8, December 8</w:t>
      </w:r>
    </w:p>
    <w:p w14:paraId="47B00EB1" w14:textId="77777777" w:rsidR="00A43915" w:rsidRPr="00850AA8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14:paraId="483073BE" w14:textId="77777777" w:rsidR="00A43915" w:rsidRDefault="00A43915" w:rsidP="00A43915">
      <w:pPr>
        <w:tabs>
          <w:tab w:val="left" w:pos="0"/>
          <w:tab w:val="left" w:pos="180"/>
          <w:tab w:val="left" w:pos="684"/>
          <w:tab w:val="left" w:pos="900"/>
          <w:tab w:val="left" w:pos="10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00" w:hanging="900"/>
        <w:jc w:val="both"/>
      </w:pPr>
      <w:r>
        <w:rPr>
          <w:b/>
          <w:spacing w:val="-3"/>
          <w:szCs w:val="24"/>
        </w:rPr>
        <w:t>X</w:t>
      </w:r>
      <w:r w:rsidRPr="00A101E6">
        <w:rPr>
          <w:b/>
          <w:spacing w:val="-3"/>
          <w:szCs w:val="24"/>
        </w:rPr>
        <w:t xml:space="preserve">.   </w:t>
      </w:r>
      <w:r>
        <w:rPr>
          <w:b/>
          <w:spacing w:val="-3"/>
          <w:szCs w:val="24"/>
        </w:rPr>
        <w:t xml:space="preserve">   </w:t>
      </w:r>
      <w:r w:rsidRPr="00A101E6">
        <w:rPr>
          <w:b/>
          <w:spacing w:val="-3"/>
          <w:szCs w:val="24"/>
        </w:rPr>
        <w:t>Adjournment</w:t>
      </w:r>
      <w:r w:rsidRPr="00A101E6">
        <w:rPr>
          <w:b/>
          <w:spacing w:val="-3"/>
          <w:sz w:val="20"/>
        </w:rPr>
        <w:tab/>
      </w:r>
    </w:p>
    <w:p w14:paraId="05D518E4" w14:textId="77777777" w:rsidR="006078A1" w:rsidRDefault="0043110D"/>
    <w:sectPr w:rsidR="006078A1" w:rsidSect="00903DEC">
      <w:endnotePr>
        <w:numFmt w:val="decimal"/>
      </w:endnotePr>
      <w:pgSz w:w="12240" w:h="15840" w:code="1"/>
      <w:pgMar w:top="720" w:right="720" w:bottom="331" w:left="1152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C"/>
    <w:multiLevelType w:val="hybridMultilevel"/>
    <w:tmpl w:val="4E1861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28168E3"/>
    <w:multiLevelType w:val="hybridMultilevel"/>
    <w:tmpl w:val="BF26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B73F98"/>
    <w:multiLevelType w:val="hybridMultilevel"/>
    <w:tmpl w:val="180035E8"/>
    <w:lvl w:ilvl="0" w:tplc="ED62812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0D12CE"/>
    <w:multiLevelType w:val="hybridMultilevel"/>
    <w:tmpl w:val="6D8C1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tler, Eileen M. (DNREC)">
    <w15:presenceInfo w15:providerId="AD" w15:userId="S-1-5-21-1004336348-73586283-1417001333-130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15"/>
    <w:rsid w:val="000A192B"/>
    <w:rsid w:val="00167FFE"/>
    <w:rsid w:val="001A3BF4"/>
    <w:rsid w:val="003C170D"/>
    <w:rsid w:val="00401DB5"/>
    <w:rsid w:val="00425256"/>
    <w:rsid w:val="0043110D"/>
    <w:rsid w:val="004F62AA"/>
    <w:rsid w:val="0054181A"/>
    <w:rsid w:val="005713F1"/>
    <w:rsid w:val="0064228C"/>
    <w:rsid w:val="00651DF9"/>
    <w:rsid w:val="00663737"/>
    <w:rsid w:val="006F6FBE"/>
    <w:rsid w:val="00773AB7"/>
    <w:rsid w:val="008032E5"/>
    <w:rsid w:val="00805BE8"/>
    <w:rsid w:val="008761D6"/>
    <w:rsid w:val="00890B27"/>
    <w:rsid w:val="0089184F"/>
    <w:rsid w:val="008C4889"/>
    <w:rsid w:val="00A43915"/>
    <w:rsid w:val="00A54B97"/>
    <w:rsid w:val="00A7006B"/>
    <w:rsid w:val="00B46DE4"/>
    <w:rsid w:val="00BF1B99"/>
    <w:rsid w:val="00CB36B9"/>
    <w:rsid w:val="00CF3E1A"/>
    <w:rsid w:val="00CF3F66"/>
    <w:rsid w:val="00E10376"/>
    <w:rsid w:val="00E26F71"/>
    <w:rsid w:val="00F11A47"/>
    <w:rsid w:val="00F61704"/>
    <w:rsid w:val="00F97830"/>
    <w:rsid w:val="00F97A2E"/>
    <w:rsid w:val="00FC6F18"/>
    <w:rsid w:val="00FE281F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25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15"/>
    <w:pPr>
      <w:widowControl w:val="0"/>
      <w:spacing w:after="0" w:line="240" w:lineRule="auto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F4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15"/>
    <w:pPr>
      <w:widowControl w:val="0"/>
      <w:spacing w:after="0" w:line="240" w:lineRule="auto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F4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Eileen M. (DNREC)</dc:creator>
  <cp:lastModifiedBy>Patterson, Freddie (DNREC)</cp:lastModifiedBy>
  <cp:revision>2</cp:revision>
  <dcterms:created xsi:type="dcterms:W3CDTF">2016-04-08T13:17:00Z</dcterms:created>
  <dcterms:modified xsi:type="dcterms:W3CDTF">2016-04-08T13:17:00Z</dcterms:modified>
</cp:coreProperties>
</file>